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88F" w:rsidRPr="0022788F" w:rsidRDefault="0022788F" w:rsidP="00B33A6D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Verdana"/>
          <w:b/>
          <w:sz w:val="20"/>
          <w:szCs w:val="26"/>
          <w:u w:val="single"/>
        </w:rPr>
      </w:pPr>
      <w:bookmarkStart w:id="0" w:name="_GoBack"/>
      <w:bookmarkEnd w:id="0"/>
      <w:r w:rsidRPr="0022788F">
        <w:rPr>
          <w:rFonts w:ascii="Calibri" w:hAnsi="Calibri" w:cs="Verdana"/>
          <w:b/>
          <w:sz w:val="20"/>
          <w:szCs w:val="26"/>
          <w:u w:val="single"/>
        </w:rPr>
        <w:t xml:space="preserve">Using </w:t>
      </w:r>
      <w:r w:rsidR="00F41C5D">
        <w:rPr>
          <w:rFonts w:ascii="Calibri" w:hAnsi="Calibri" w:cs="Verdana"/>
          <w:b/>
          <w:sz w:val="20"/>
          <w:szCs w:val="26"/>
          <w:u w:val="single"/>
        </w:rPr>
        <w:t xml:space="preserve">allied </w:t>
      </w:r>
      <w:r w:rsidRPr="0022788F">
        <w:rPr>
          <w:rFonts w:ascii="Calibri" w:hAnsi="Calibri" w:cs="Verdana"/>
          <w:b/>
          <w:sz w:val="20"/>
          <w:szCs w:val="26"/>
          <w:u w:val="single"/>
        </w:rPr>
        <w:t>professional services related to justice service delivery</w:t>
      </w:r>
    </w:p>
    <w:p w:rsidR="0022788F" w:rsidRPr="0022788F" w:rsidRDefault="0022788F" w:rsidP="0022788F">
      <w:pPr>
        <w:widowControl w:val="0"/>
        <w:autoSpaceDE w:val="0"/>
        <w:autoSpaceDN w:val="0"/>
        <w:adjustRightInd w:val="0"/>
        <w:spacing w:after="0"/>
        <w:rPr>
          <w:rFonts w:ascii="Calibri" w:hAnsi="Calibri" w:cs="Verdana"/>
          <w:sz w:val="20"/>
          <w:szCs w:val="26"/>
        </w:rPr>
      </w:pPr>
    </w:p>
    <w:tbl>
      <w:tblPr>
        <w:tblStyle w:val="TableGrid"/>
        <w:tblW w:w="13608" w:type="dxa"/>
        <w:tblLayout w:type="fixed"/>
        <w:tblLook w:val="00A0" w:firstRow="1" w:lastRow="0" w:firstColumn="1" w:lastColumn="0" w:noHBand="0" w:noVBand="0"/>
      </w:tblPr>
      <w:tblGrid>
        <w:gridCol w:w="2268"/>
        <w:gridCol w:w="2268"/>
        <w:gridCol w:w="2268"/>
        <w:gridCol w:w="2268"/>
        <w:gridCol w:w="2268"/>
        <w:gridCol w:w="2268"/>
      </w:tblGrid>
      <w:tr w:rsidR="00660DA6" w:rsidRPr="0022788F">
        <w:trPr>
          <w:trHeight w:val="584"/>
        </w:trPr>
        <w:tc>
          <w:tcPr>
            <w:tcW w:w="2268" w:type="dxa"/>
          </w:tcPr>
          <w:p w:rsidR="00660DA6" w:rsidRPr="005A0E65" w:rsidRDefault="00660DA6" w:rsidP="005A0E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20"/>
                <w:szCs w:val="26"/>
              </w:rPr>
            </w:pPr>
            <w:r w:rsidRPr="005A0E65">
              <w:rPr>
                <w:rFonts w:ascii="Calibri" w:hAnsi="Calibri" w:cs="Verdana"/>
                <w:b/>
                <w:sz w:val="20"/>
                <w:szCs w:val="26"/>
              </w:rPr>
              <w:t>Lawyers</w:t>
            </w:r>
          </w:p>
        </w:tc>
        <w:tc>
          <w:tcPr>
            <w:tcW w:w="2268" w:type="dxa"/>
          </w:tcPr>
          <w:p w:rsidR="00660DA6" w:rsidRPr="005A0E65" w:rsidRDefault="00660DA6" w:rsidP="005A0E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20"/>
                <w:szCs w:val="26"/>
              </w:rPr>
            </w:pPr>
            <w:r w:rsidRPr="005A0E65">
              <w:rPr>
                <w:rFonts w:ascii="Calibri" w:hAnsi="Calibri" w:cs="Verdana"/>
                <w:b/>
                <w:sz w:val="20"/>
                <w:szCs w:val="26"/>
              </w:rPr>
              <w:t>Private Bailiffs</w:t>
            </w:r>
          </w:p>
        </w:tc>
        <w:tc>
          <w:tcPr>
            <w:tcW w:w="2268" w:type="dxa"/>
          </w:tcPr>
          <w:p w:rsidR="00660DA6" w:rsidRPr="005A0E65" w:rsidRDefault="00660DA6" w:rsidP="005A0E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20"/>
                <w:szCs w:val="26"/>
              </w:rPr>
            </w:pPr>
            <w:r w:rsidRPr="005A0E65">
              <w:rPr>
                <w:rFonts w:ascii="Calibri" w:hAnsi="Calibri" w:cs="Verdana"/>
                <w:b/>
                <w:sz w:val="20"/>
                <w:szCs w:val="26"/>
              </w:rPr>
              <w:t>Public Notaries</w:t>
            </w:r>
          </w:p>
        </w:tc>
        <w:tc>
          <w:tcPr>
            <w:tcW w:w="2268" w:type="dxa"/>
          </w:tcPr>
          <w:p w:rsidR="00660DA6" w:rsidRPr="005A0E65" w:rsidRDefault="00660DA6" w:rsidP="005A0E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20"/>
                <w:szCs w:val="26"/>
              </w:rPr>
            </w:pPr>
            <w:r w:rsidRPr="005A0E65">
              <w:rPr>
                <w:rFonts w:ascii="Calibri" w:hAnsi="Calibri" w:cs="Verdana"/>
                <w:b/>
                <w:sz w:val="20"/>
                <w:szCs w:val="26"/>
              </w:rPr>
              <w:t>Expert witnesses</w:t>
            </w:r>
          </w:p>
        </w:tc>
        <w:tc>
          <w:tcPr>
            <w:tcW w:w="2268" w:type="dxa"/>
          </w:tcPr>
          <w:p w:rsidR="00660DA6" w:rsidRPr="005A0E65" w:rsidRDefault="00660DA6" w:rsidP="005A0E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20"/>
                <w:szCs w:val="26"/>
              </w:rPr>
            </w:pPr>
            <w:r w:rsidRPr="005A0E65">
              <w:rPr>
                <w:rFonts w:ascii="Calibri" w:hAnsi="Calibri" w:cs="Verdana"/>
                <w:b/>
                <w:sz w:val="20"/>
                <w:szCs w:val="26"/>
              </w:rPr>
              <w:t>Interpreters</w:t>
            </w:r>
          </w:p>
        </w:tc>
        <w:tc>
          <w:tcPr>
            <w:tcW w:w="2268" w:type="dxa"/>
          </w:tcPr>
          <w:p w:rsidR="00660DA6" w:rsidRPr="005A0E65" w:rsidRDefault="00660DA6" w:rsidP="00571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20"/>
                <w:szCs w:val="26"/>
              </w:rPr>
            </w:pPr>
            <w:r w:rsidRPr="005A0E65">
              <w:rPr>
                <w:rFonts w:ascii="Calibri" w:hAnsi="Calibri" w:cs="Verdana"/>
                <w:b/>
                <w:sz w:val="20"/>
                <w:szCs w:val="26"/>
              </w:rPr>
              <w:t>Mediators</w:t>
            </w:r>
            <w:r w:rsidR="00207FAF">
              <w:rPr>
                <w:rFonts w:ascii="Calibri" w:hAnsi="Calibri" w:cs="Verdana"/>
                <w:b/>
                <w:sz w:val="20"/>
                <w:szCs w:val="26"/>
              </w:rPr>
              <w:t xml:space="preserve"> (</w:t>
            </w:r>
            <w:r w:rsidR="00571749">
              <w:rPr>
                <w:rFonts w:ascii="Calibri" w:hAnsi="Calibri" w:cs="Verdana"/>
                <w:b/>
                <w:sz w:val="20"/>
                <w:szCs w:val="26"/>
              </w:rPr>
              <w:t>Second draft on Law on Mediation in dispute resolution</w:t>
            </w:r>
            <w:r w:rsidR="00207FAF">
              <w:rPr>
                <w:rFonts w:ascii="Calibri" w:hAnsi="Calibri" w:cs="Verdana"/>
                <w:b/>
                <w:sz w:val="20"/>
                <w:szCs w:val="26"/>
              </w:rPr>
              <w:t>)</w:t>
            </w:r>
          </w:p>
        </w:tc>
      </w:tr>
      <w:tr w:rsidR="005A0E65" w:rsidRPr="0022788F">
        <w:trPr>
          <w:trHeight w:val="170"/>
        </w:trPr>
        <w:tc>
          <w:tcPr>
            <w:tcW w:w="13608" w:type="dxa"/>
            <w:gridSpan w:val="6"/>
          </w:tcPr>
          <w:p w:rsidR="005A0E65" w:rsidRPr="005A0E65" w:rsidRDefault="005A0E65" w:rsidP="005A0E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20"/>
                <w:szCs w:val="26"/>
              </w:rPr>
            </w:pPr>
            <w:r w:rsidRPr="005A0E65">
              <w:rPr>
                <w:rFonts w:ascii="Calibri" w:hAnsi="Calibri" w:cs="Verdana"/>
                <w:b/>
                <w:sz w:val="20"/>
                <w:szCs w:val="26"/>
              </w:rPr>
              <w:t>Is there a registry for these services?</w:t>
            </w:r>
          </w:p>
        </w:tc>
      </w:tr>
      <w:tr w:rsidR="00660DA6" w:rsidRPr="0022788F">
        <w:trPr>
          <w:trHeight w:val="2069"/>
        </w:trPr>
        <w:tc>
          <w:tcPr>
            <w:tcW w:w="2268" w:type="dxa"/>
          </w:tcPr>
          <w:p w:rsidR="009A0A75" w:rsidRDefault="009A0A75" w:rsidP="0022788F">
            <w:pPr>
              <w:widowControl w:val="0"/>
              <w:autoSpaceDE w:val="0"/>
              <w:autoSpaceDN w:val="0"/>
              <w:adjustRightInd w:val="0"/>
              <w:rPr>
                <w:ins w:id="1" w:author="Kornel Drazilov" w:date="2014-04-07T14:39:00Z"/>
                <w:rFonts w:asciiTheme="majorHAnsi" w:hAnsiTheme="majorHAnsi" w:cs="Verdana"/>
                <w:sz w:val="18"/>
                <w:szCs w:val="18"/>
              </w:rPr>
            </w:pPr>
          </w:p>
          <w:p w:rsidR="00890DC2" w:rsidRDefault="00660DA6" w:rsidP="002278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 w:rsidRPr="00B33A6D">
              <w:rPr>
                <w:rFonts w:asciiTheme="majorHAnsi" w:hAnsiTheme="majorHAnsi" w:cs="Verdana"/>
                <w:sz w:val="18"/>
                <w:szCs w:val="18"/>
              </w:rPr>
              <w:t xml:space="preserve">Bar Associations </w:t>
            </w:r>
            <w:r w:rsidR="00425E92">
              <w:rPr>
                <w:rFonts w:asciiTheme="majorHAnsi" w:hAnsiTheme="majorHAnsi" w:cs="Verdana"/>
                <w:sz w:val="18"/>
                <w:szCs w:val="18"/>
              </w:rPr>
              <w:t xml:space="preserve">keep </w:t>
            </w:r>
            <w:r w:rsidR="00890DC2">
              <w:rPr>
                <w:rFonts w:asciiTheme="majorHAnsi" w:hAnsiTheme="majorHAnsi" w:cs="Verdana"/>
                <w:sz w:val="18"/>
                <w:szCs w:val="18"/>
              </w:rPr>
              <w:t>attorney and legal trainee</w:t>
            </w:r>
            <w:r w:rsidR="008816AB">
              <w:rPr>
                <w:rFonts w:asciiTheme="majorHAnsi" w:hAnsiTheme="majorHAnsi" w:cs="Verdana"/>
                <w:sz w:val="18"/>
                <w:szCs w:val="18"/>
              </w:rPr>
              <w:t>s</w:t>
            </w:r>
            <w:r w:rsidR="00890DC2">
              <w:rPr>
                <w:rFonts w:asciiTheme="majorHAnsi" w:hAnsiTheme="majorHAnsi" w:cs="Verdana"/>
                <w:sz w:val="18"/>
                <w:szCs w:val="18"/>
              </w:rPr>
              <w:t xml:space="preserve"> membership records.</w:t>
            </w:r>
          </w:p>
          <w:p w:rsidR="00890DC2" w:rsidRDefault="00890DC2" w:rsidP="002278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:rsidR="00660DA6" w:rsidRPr="00B33A6D" w:rsidRDefault="00660DA6" w:rsidP="002278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9A0A75" w:rsidRDefault="009A0A75" w:rsidP="00425E92">
            <w:pPr>
              <w:widowControl w:val="0"/>
              <w:autoSpaceDE w:val="0"/>
              <w:autoSpaceDN w:val="0"/>
              <w:adjustRightInd w:val="0"/>
              <w:rPr>
                <w:ins w:id="2" w:author="Kornel Drazilov" w:date="2014-04-07T14:39:00Z"/>
                <w:rFonts w:asciiTheme="majorHAnsi" w:hAnsiTheme="majorHAnsi" w:cs="Verdana"/>
                <w:sz w:val="18"/>
                <w:szCs w:val="18"/>
              </w:rPr>
            </w:pPr>
          </w:p>
          <w:p w:rsidR="00660DA6" w:rsidRPr="00B33A6D" w:rsidRDefault="009B677C" w:rsidP="00425E9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>
              <w:rPr>
                <w:rFonts w:asciiTheme="majorHAnsi" w:hAnsiTheme="majorHAnsi" w:cs="Verdana"/>
                <w:sz w:val="18"/>
                <w:szCs w:val="18"/>
              </w:rPr>
              <w:t xml:space="preserve">The </w:t>
            </w:r>
            <w:r w:rsidR="00660DA6" w:rsidRPr="00B33A6D">
              <w:rPr>
                <w:rFonts w:asciiTheme="majorHAnsi" w:hAnsiTheme="majorHAnsi" w:cs="Verdana"/>
                <w:sz w:val="18"/>
                <w:szCs w:val="18"/>
              </w:rPr>
              <w:t xml:space="preserve">Ministry of Justice and Public </w:t>
            </w:r>
            <w:r w:rsidR="009A0A75" w:rsidRPr="00B33A6D">
              <w:rPr>
                <w:rFonts w:asciiTheme="majorHAnsi" w:hAnsiTheme="majorHAnsi" w:cs="Verdana"/>
                <w:sz w:val="18"/>
                <w:szCs w:val="18"/>
              </w:rPr>
              <w:t xml:space="preserve">Administration </w:t>
            </w:r>
            <w:r w:rsidR="009A0A75">
              <w:rPr>
                <w:rFonts w:asciiTheme="majorHAnsi" w:hAnsiTheme="majorHAnsi" w:cs="Verdana"/>
                <w:sz w:val="18"/>
                <w:szCs w:val="18"/>
              </w:rPr>
              <w:t>(</w:t>
            </w:r>
            <w:r>
              <w:rPr>
                <w:rFonts w:asciiTheme="majorHAnsi" w:hAnsiTheme="majorHAnsi" w:cs="Verdana"/>
                <w:sz w:val="18"/>
                <w:szCs w:val="18"/>
              </w:rPr>
              <w:t xml:space="preserve">MOJPA) </w:t>
            </w:r>
            <w:r w:rsidR="00274353">
              <w:rPr>
                <w:rFonts w:asciiTheme="majorHAnsi" w:hAnsiTheme="majorHAnsi" w:cs="Verdana"/>
                <w:sz w:val="18"/>
                <w:szCs w:val="18"/>
              </w:rPr>
              <w:t>maintains</w:t>
            </w:r>
            <w:r w:rsidR="00425E92">
              <w:rPr>
                <w:rFonts w:asciiTheme="majorHAnsi" w:hAnsiTheme="majorHAnsi" w:cs="Verdana"/>
                <w:sz w:val="18"/>
                <w:szCs w:val="18"/>
              </w:rPr>
              <w:t xml:space="preserve"> a register of</w:t>
            </w:r>
            <w:r w:rsidR="00274353">
              <w:rPr>
                <w:rFonts w:asciiTheme="majorHAnsi" w:hAnsiTheme="majorHAnsi" w:cs="Verdana"/>
                <w:sz w:val="18"/>
                <w:szCs w:val="18"/>
              </w:rPr>
              <w:t xml:space="preserve"> private bailiffs, private bailif</w:t>
            </w:r>
            <w:r w:rsidR="00CD3230">
              <w:rPr>
                <w:rFonts w:asciiTheme="majorHAnsi" w:hAnsiTheme="majorHAnsi" w:cs="Verdana"/>
                <w:sz w:val="18"/>
                <w:szCs w:val="18"/>
              </w:rPr>
              <w:t>f</w:t>
            </w:r>
            <w:r w:rsidR="00274353">
              <w:rPr>
                <w:rFonts w:asciiTheme="majorHAnsi" w:hAnsiTheme="majorHAnsi" w:cs="Verdana"/>
                <w:sz w:val="18"/>
                <w:szCs w:val="18"/>
              </w:rPr>
              <w:t xml:space="preserve"> deputies and Private bailiff </w:t>
            </w:r>
            <w:r w:rsidR="00425E92">
              <w:rPr>
                <w:rFonts w:asciiTheme="majorHAnsi" w:hAnsiTheme="majorHAnsi" w:cs="Verdana"/>
                <w:sz w:val="18"/>
                <w:szCs w:val="18"/>
              </w:rPr>
              <w:t xml:space="preserve">partnerships, while </w:t>
            </w:r>
            <w:r w:rsidR="00660DA6" w:rsidRPr="00B33A6D">
              <w:rPr>
                <w:rFonts w:asciiTheme="majorHAnsi" w:hAnsiTheme="majorHAnsi" w:cs="Verdana"/>
                <w:sz w:val="18"/>
                <w:szCs w:val="18"/>
              </w:rPr>
              <w:t>Association of Private Bailiffs</w:t>
            </w:r>
            <w:r w:rsidR="00772629">
              <w:rPr>
                <w:rFonts w:asciiTheme="majorHAnsi" w:hAnsiTheme="majorHAnsi" w:cs="Verdana"/>
                <w:sz w:val="18"/>
                <w:szCs w:val="18"/>
              </w:rPr>
              <w:t xml:space="preserve"> </w:t>
            </w:r>
            <w:r w:rsidR="00CD3230">
              <w:rPr>
                <w:rFonts w:asciiTheme="majorHAnsi" w:hAnsiTheme="majorHAnsi" w:cs="Verdana"/>
                <w:sz w:val="18"/>
                <w:szCs w:val="18"/>
              </w:rPr>
              <w:t xml:space="preserve">maintains a </w:t>
            </w:r>
            <w:r w:rsidR="00D42FEE">
              <w:rPr>
                <w:rFonts w:asciiTheme="majorHAnsi" w:hAnsiTheme="majorHAnsi" w:cs="Verdana"/>
                <w:sz w:val="18"/>
                <w:szCs w:val="18"/>
              </w:rPr>
              <w:t xml:space="preserve">subsidiary </w:t>
            </w:r>
            <w:r w:rsidR="00425E92">
              <w:rPr>
                <w:rFonts w:asciiTheme="majorHAnsi" w:hAnsiTheme="majorHAnsi" w:cs="Verdana"/>
                <w:sz w:val="18"/>
                <w:szCs w:val="18"/>
              </w:rPr>
              <w:t>register</w:t>
            </w:r>
            <w:r w:rsidR="00660DA6" w:rsidRPr="00B33A6D">
              <w:rPr>
                <w:rFonts w:asciiTheme="majorHAnsi" w:hAnsiTheme="majorHAnsi" w:cs="Verdana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9A0A75" w:rsidRDefault="009A0A75" w:rsidP="00425E9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:rsidR="00660DA6" w:rsidRDefault="00CD3230" w:rsidP="00425E9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>
              <w:rPr>
                <w:rFonts w:asciiTheme="majorHAnsi" w:hAnsiTheme="majorHAnsi" w:cs="Verdana"/>
                <w:sz w:val="18"/>
                <w:szCs w:val="18"/>
              </w:rPr>
              <w:t>According to the Law on Public Notaries</w:t>
            </w:r>
            <w:r w:rsidR="002E5DFC">
              <w:rPr>
                <w:rStyle w:val="FootnoteReference"/>
                <w:rFonts w:asciiTheme="majorHAnsi" w:hAnsiTheme="majorHAnsi" w:cs="Verdana"/>
                <w:sz w:val="18"/>
                <w:szCs w:val="18"/>
              </w:rPr>
              <w:footnoteReference w:id="1"/>
            </w:r>
            <w:r>
              <w:rPr>
                <w:rFonts w:asciiTheme="majorHAnsi" w:hAnsiTheme="majorHAnsi" w:cs="Verdana"/>
                <w:sz w:val="18"/>
                <w:szCs w:val="18"/>
              </w:rPr>
              <w:t xml:space="preserve">, </w:t>
            </w:r>
            <w:r w:rsidR="00D42FEE" w:rsidRPr="00D42FEE">
              <w:rPr>
                <w:rFonts w:asciiTheme="majorHAnsi" w:hAnsiTheme="majorHAnsi" w:cs="Verdana"/>
                <w:sz w:val="18"/>
                <w:szCs w:val="18"/>
              </w:rPr>
              <w:t>Chamber of Notaries</w:t>
            </w:r>
            <w:r w:rsidR="00D42FEE">
              <w:rPr>
                <w:rFonts w:asciiTheme="majorHAnsi" w:hAnsiTheme="majorHAnsi" w:cs="Verdana"/>
                <w:sz w:val="18"/>
                <w:szCs w:val="18"/>
              </w:rPr>
              <w:t xml:space="preserve"> </w:t>
            </w:r>
            <w:r w:rsidR="00425E92">
              <w:rPr>
                <w:rFonts w:asciiTheme="majorHAnsi" w:hAnsiTheme="majorHAnsi" w:cs="Verdana"/>
                <w:sz w:val="18"/>
                <w:szCs w:val="18"/>
              </w:rPr>
              <w:t>keeps a</w:t>
            </w:r>
            <w:r>
              <w:rPr>
                <w:rFonts w:asciiTheme="majorHAnsi" w:hAnsiTheme="majorHAnsi" w:cs="Verdana"/>
                <w:sz w:val="18"/>
                <w:szCs w:val="18"/>
              </w:rPr>
              <w:t xml:space="preserve"> </w:t>
            </w:r>
            <w:r w:rsidR="00425E92">
              <w:rPr>
                <w:rFonts w:asciiTheme="majorHAnsi" w:hAnsiTheme="majorHAnsi" w:cs="Verdana"/>
                <w:sz w:val="18"/>
                <w:szCs w:val="18"/>
              </w:rPr>
              <w:t>register</w:t>
            </w:r>
            <w:r>
              <w:rPr>
                <w:rFonts w:asciiTheme="majorHAnsi" w:hAnsiTheme="majorHAnsi" w:cs="Verdana"/>
                <w:sz w:val="18"/>
                <w:szCs w:val="18"/>
              </w:rPr>
              <w:t xml:space="preserve"> of notaries, notarial assistants and </w:t>
            </w:r>
            <w:r w:rsidR="00425E92">
              <w:rPr>
                <w:rFonts w:asciiTheme="majorHAnsi" w:hAnsiTheme="majorHAnsi" w:cs="Verdana"/>
                <w:sz w:val="18"/>
                <w:szCs w:val="18"/>
              </w:rPr>
              <w:t>notarial trainees</w:t>
            </w:r>
          </w:p>
          <w:p w:rsidR="00077743" w:rsidRPr="00CD3230" w:rsidRDefault="00077743" w:rsidP="00425E9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 w:rsidRPr="00B33A6D">
              <w:rPr>
                <w:rFonts w:asciiTheme="majorHAnsi" w:hAnsiTheme="majorHAnsi" w:cs="Verdana"/>
                <w:sz w:val="18"/>
                <w:szCs w:val="18"/>
              </w:rPr>
              <w:t>Ministry of Justice and Public Administration</w:t>
            </w:r>
            <w:r>
              <w:rPr>
                <w:rFonts w:asciiTheme="majorHAnsi" w:hAnsiTheme="majorHAnsi" w:cs="Verdana"/>
                <w:sz w:val="18"/>
                <w:szCs w:val="18"/>
              </w:rPr>
              <w:t xml:space="preserve"> </w:t>
            </w:r>
            <w:r w:rsidR="0088260D">
              <w:rPr>
                <w:rFonts w:asciiTheme="majorHAnsi" w:hAnsiTheme="majorHAnsi" w:cs="Verdana"/>
                <w:sz w:val="18"/>
                <w:szCs w:val="18"/>
              </w:rPr>
              <w:t>keeps</w:t>
            </w:r>
            <w:r>
              <w:rPr>
                <w:rFonts w:asciiTheme="majorHAnsi" w:hAnsiTheme="majorHAnsi" w:cs="Verdana"/>
                <w:sz w:val="18"/>
                <w:szCs w:val="18"/>
              </w:rPr>
              <w:t xml:space="preserve"> evidence of persons who have passed notarial exam.</w:t>
            </w:r>
          </w:p>
        </w:tc>
        <w:tc>
          <w:tcPr>
            <w:tcW w:w="2268" w:type="dxa"/>
          </w:tcPr>
          <w:p w:rsidR="009A0A75" w:rsidRDefault="009A0A75" w:rsidP="002278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:rsidR="00660DA6" w:rsidRPr="00B33A6D" w:rsidRDefault="00660DA6" w:rsidP="002278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 w:rsidRPr="00B33A6D">
              <w:rPr>
                <w:rFonts w:asciiTheme="majorHAnsi" w:hAnsiTheme="majorHAnsi" w:cs="Verdana"/>
                <w:sz w:val="18"/>
                <w:szCs w:val="18"/>
              </w:rPr>
              <w:t>Ministry of Justice and Public Administration</w:t>
            </w:r>
            <w:r w:rsidR="00CD3230">
              <w:rPr>
                <w:rFonts w:asciiTheme="majorHAnsi" w:hAnsiTheme="majorHAnsi" w:cs="Verdana"/>
                <w:sz w:val="18"/>
                <w:szCs w:val="18"/>
              </w:rPr>
              <w:t xml:space="preserve"> </w:t>
            </w:r>
            <w:r w:rsidR="00425E92">
              <w:rPr>
                <w:rFonts w:asciiTheme="majorHAnsi" w:hAnsiTheme="majorHAnsi" w:cs="Verdana"/>
                <w:sz w:val="18"/>
                <w:szCs w:val="18"/>
              </w:rPr>
              <w:t>keeps separate registries of expert witnesses</w:t>
            </w:r>
            <w:r w:rsidR="00CD3230">
              <w:rPr>
                <w:rFonts w:asciiTheme="majorHAnsi" w:hAnsiTheme="majorHAnsi" w:cs="Verdana"/>
                <w:sz w:val="18"/>
                <w:szCs w:val="18"/>
              </w:rPr>
              <w:t xml:space="preserve"> for natural and legal </w:t>
            </w:r>
            <w:r w:rsidR="00425E92">
              <w:rPr>
                <w:rFonts w:asciiTheme="majorHAnsi" w:hAnsiTheme="majorHAnsi" w:cs="Verdana"/>
                <w:sz w:val="18"/>
                <w:szCs w:val="18"/>
              </w:rPr>
              <w:t xml:space="preserve">persons. </w:t>
            </w:r>
          </w:p>
          <w:p w:rsidR="00660DA6" w:rsidRPr="00B33A6D" w:rsidRDefault="00660DA6" w:rsidP="002278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9A0A75" w:rsidRDefault="009A0A75" w:rsidP="00F3246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:rsidR="008816AB" w:rsidRDefault="000636F1" w:rsidP="00F3246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>
              <w:rPr>
                <w:rFonts w:asciiTheme="majorHAnsi" w:hAnsiTheme="majorHAnsi" w:cs="Verdana"/>
                <w:sz w:val="18"/>
                <w:szCs w:val="18"/>
              </w:rPr>
              <w:t xml:space="preserve">There </w:t>
            </w:r>
            <w:r w:rsidR="008816AB">
              <w:rPr>
                <w:rFonts w:asciiTheme="majorHAnsi" w:hAnsiTheme="majorHAnsi" w:cs="Verdana"/>
                <w:sz w:val="18"/>
                <w:szCs w:val="18"/>
              </w:rPr>
              <w:t>is no electronic version of register</w:t>
            </w:r>
            <w:r>
              <w:rPr>
                <w:rStyle w:val="FootnoteReference"/>
                <w:rFonts w:asciiTheme="majorHAnsi" w:hAnsiTheme="majorHAnsi" w:cs="Verdana"/>
                <w:sz w:val="18"/>
                <w:szCs w:val="18"/>
              </w:rPr>
              <w:footnoteReference w:id="2"/>
            </w:r>
            <w:r>
              <w:rPr>
                <w:rFonts w:asciiTheme="majorHAnsi" w:hAnsiTheme="majorHAnsi" w:cs="Verdana"/>
                <w:sz w:val="18"/>
                <w:szCs w:val="18"/>
              </w:rPr>
              <w:t xml:space="preserve"> of</w:t>
            </w:r>
            <w:r w:rsidR="008816AB">
              <w:rPr>
                <w:rFonts w:asciiTheme="majorHAnsi" w:hAnsiTheme="majorHAnsi" w:cs="Verdana"/>
                <w:sz w:val="18"/>
                <w:szCs w:val="18"/>
              </w:rPr>
              <w:t xml:space="preserve"> permanent court interpreters on MOJPAs web site</w:t>
            </w:r>
            <w:r>
              <w:rPr>
                <w:rFonts w:asciiTheme="majorHAnsi" w:hAnsiTheme="majorHAnsi" w:cs="Verdana"/>
                <w:sz w:val="18"/>
                <w:szCs w:val="18"/>
              </w:rPr>
              <w:t xml:space="preserve"> at the moment</w:t>
            </w:r>
            <w:r w:rsidR="008816AB">
              <w:rPr>
                <w:rFonts w:asciiTheme="majorHAnsi" w:hAnsiTheme="majorHAnsi" w:cs="Verdana"/>
                <w:sz w:val="18"/>
                <w:szCs w:val="18"/>
              </w:rPr>
              <w:t>.</w:t>
            </w:r>
          </w:p>
          <w:p w:rsidR="008816AB" w:rsidRDefault="008816AB" w:rsidP="00F3246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:rsidR="008816AB" w:rsidRDefault="008816AB" w:rsidP="00F3246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>
              <w:rPr>
                <w:rFonts w:asciiTheme="majorHAnsi" w:hAnsiTheme="majorHAnsi" w:cs="Verdana"/>
                <w:sz w:val="18"/>
                <w:szCs w:val="18"/>
              </w:rPr>
              <w:t xml:space="preserve">All Higher courts publish list of interpreters </w:t>
            </w:r>
            <w:r w:rsidR="005B32B2">
              <w:rPr>
                <w:rFonts w:asciiTheme="majorHAnsi" w:hAnsiTheme="majorHAnsi" w:cs="Verdana"/>
                <w:sz w:val="18"/>
                <w:szCs w:val="18"/>
              </w:rPr>
              <w:t>on</w:t>
            </w:r>
            <w:r w:rsidR="00571749">
              <w:rPr>
                <w:rFonts w:asciiTheme="majorHAnsi" w:hAnsiTheme="majorHAnsi" w:cs="Verdana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Verdana"/>
                <w:sz w:val="18"/>
                <w:szCs w:val="18"/>
              </w:rPr>
              <w:t xml:space="preserve">their </w:t>
            </w:r>
            <w:r w:rsidR="005B32B2">
              <w:rPr>
                <w:rFonts w:asciiTheme="majorHAnsi" w:hAnsiTheme="majorHAnsi" w:cs="Verdana"/>
                <w:sz w:val="18"/>
                <w:szCs w:val="18"/>
              </w:rPr>
              <w:t>territory</w:t>
            </w:r>
            <w:r>
              <w:rPr>
                <w:rFonts w:asciiTheme="majorHAnsi" w:hAnsiTheme="majorHAnsi" w:cs="Verdana"/>
                <w:sz w:val="18"/>
                <w:szCs w:val="18"/>
              </w:rPr>
              <w:t xml:space="preserve">. </w:t>
            </w:r>
          </w:p>
          <w:p w:rsidR="00660DA6" w:rsidRPr="00B33A6D" w:rsidRDefault="00660DA6" w:rsidP="00F3246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0636F1" w:rsidRDefault="000636F1" w:rsidP="0029783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:rsidR="00660DA6" w:rsidRDefault="00660DA6" w:rsidP="0029783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>
              <w:rPr>
                <w:rFonts w:asciiTheme="majorHAnsi" w:hAnsiTheme="majorHAnsi" w:cs="Verdana"/>
                <w:sz w:val="18"/>
                <w:szCs w:val="18"/>
              </w:rPr>
              <w:t xml:space="preserve">According to the Second Draft on </w:t>
            </w:r>
            <w:r w:rsidR="00CD3230">
              <w:rPr>
                <w:rFonts w:asciiTheme="majorHAnsi" w:hAnsiTheme="majorHAnsi" w:cs="Verdana"/>
                <w:sz w:val="18"/>
                <w:szCs w:val="18"/>
              </w:rPr>
              <w:t xml:space="preserve">Law on </w:t>
            </w:r>
            <w:r>
              <w:rPr>
                <w:rFonts w:asciiTheme="majorHAnsi" w:hAnsiTheme="majorHAnsi" w:cs="Verdana"/>
                <w:sz w:val="18"/>
                <w:szCs w:val="18"/>
              </w:rPr>
              <w:t>Mediation</w:t>
            </w:r>
            <w:r w:rsidR="00772629">
              <w:rPr>
                <w:rFonts w:asciiTheme="majorHAnsi" w:hAnsiTheme="majorHAnsi" w:cs="Verdana"/>
                <w:sz w:val="18"/>
                <w:szCs w:val="18"/>
              </w:rPr>
              <w:t xml:space="preserve"> in dispute resolution</w:t>
            </w:r>
            <w:r w:rsidR="00772629">
              <w:rPr>
                <w:rStyle w:val="FootnoteReference"/>
                <w:rFonts w:asciiTheme="majorHAnsi" w:hAnsiTheme="majorHAnsi" w:cs="Verdana"/>
                <w:sz w:val="18"/>
                <w:szCs w:val="18"/>
              </w:rPr>
              <w:t xml:space="preserve"> </w:t>
            </w:r>
            <w:r w:rsidR="00507017">
              <w:rPr>
                <w:rStyle w:val="FootnoteReference"/>
                <w:rFonts w:asciiTheme="majorHAnsi" w:hAnsiTheme="majorHAnsi" w:cs="Verdana"/>
                <w:sz w:val="18"/>
                <w:szCs w:val="18"/>
              </w:rPr>
              <w:footnoteReference w:id="3"/>
            </w:r>
            <w:r>
              <w:rPr>
                <w:rFonts w:asciiTheme="majorHAnsi" w:hAnsiTheme="majorHAnsi" w:cs="Verdana"/>
                <w:sz w:val="18"/>
                <w:szCs w:val="18"/>
              </w:rPr>
              <w:t xml:space="preserve"> </w:t>
            </w:r>
            <w:r w:rsidR="002D05BF">
              <w:rPr>
                <w:rFonts w:asciiTheme="majorHAnsi" w:hAnsiTheme="majorHAnsi" w:cs="Verdana"/>
                <w:sz w:val="18"/>
                <w:szCs w:val="18"/>
              </w:rPr>
              <w:t xml:space="preserve">a </w:t>
            </w:r>
            <w:r>
              <w:rPr>
                <w:rFonts w:asciiTheme="majorHAnsi" w:hAnsiTheme="majorHAnsi" w:cs="Verdana"/>
                <w:sz w:val="18"/>
                <w:szCs w:val="18"/>
              </w:rPr>
              <w:t>registry</w:t>
            </w:r>
            <w:r w:rsidR="002D05BF">
              <w:rPr>
                <w:rFonts w:asciiTheme="majorHAnsi" w:hAnsiTheme="majorHAnsi" w:cs="Verdana"/>
                <w:sz w:val="18"/>
                <w:szCs w:val="18"/>
              </w:rPr>
              <w:t xml:space="preserve"> of mediators</w:t>
            </w:r>
            <w:r>
              <w:rPr>
                <w:rFonts w:asciiTheme="majorHAnsi" w:hAnsiTheme="majorHAnsi" w:cs="Verdana"/>
                <w:sz w:val="18"/>
                <w:szCs w:val="18"/>
              </w:rPr>
              <w:t xml:space="preserve"> is to be maintained by </w:t>
            </w:r>
            <w:r w:rsidRPr="00B33A6D">
              <w:rPr>
                <w:rFonts w:asciiTheme="majorHAnsi" w:hAnsiTheme="majorHAnsi" w:cs="Verdana"/>
                <w:sz w:val="18"/>
                <w:szCs w:val="18"/>
              </w:rPr>
              <w:t>Ministry of Justice and Public Administration.</w:t>
            </w:r>
          </w:p>
          <w:p w:rsidR="00660DA6" w:rsidRDefault="00660DA6" w:rsidP="00C447A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:rsidR="00660DA6" w:rsidRPr="00B33A6D" w:rsidRDefault="00660DA6" w:rsidP="005A0E6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</w:tc>
      </w:tr>
      <w:tr w:rsidR="00660DA6" w:rsidRPr="0022788F">
        <w:trPr>
          <w:trHeight w:val="43"/>
        </w:trPr>
        <w:tc>
          <w:tcPr>
            <w:tcW w:w="13608" w:type="dxa"/>
            <w:gridSpan w:val="6"/>
          </w:tcPr>
          <w:p w:rsidR="00660DA6" w:rsidRPr="00D42FEE" w:rsidRDefault="00660DA6" w:rsidP="00005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20"/>
                <w:szCs w:val="26"/>
              </w:rPr>
            </w:pPr>
            <w:r w:rsidRPr="00D42FEE">
              <w:rPr>
                <w:rFonts w:ascii="Calibri" w:hAnsi="Calibri" w:cs="Verdana"/>
                <w:b/>
                <w:sz w:val="20"/>
                <w:szCs w:val="26"/>
              </w:rPr>
              <w:t>Is it publicly available? Easily accessible?  Online? How do you find it?</w:t>
            </w:r>
          </w:p>
        </w:tc>
      </w:tr>
      <w:tr w:rsidR="00660DA6" w:rsidRPr="0022788F">
        <w:trPr>
          <w:trHeight w:val="80"/>
        </w:trPr>
        <w:tc>
          <w:tcPr>
            <w:tcW w:w="2268" w:type="dxa"/>
          </w:tcPr>
          <w:p w:rsidR="000636F1" w:rsidRDefault="000636F1" w:rsidP="00142C1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:rsidR="005A0E65" w:rsidRDefault="002D05BF" w:rsidP="00142C1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  <w:lang w:val="uz-Cyrl-UZ"/>
              </w:rPr>
            </w:pPr>
            <w:r>
              <w:rPr>
                <w:rFonts w:asciiTheme="majorHAnsi" w:hAnsiTheme="majorHAnsi" w:cs="Verdana"/>
                <w:sz w:val="18"/>
                <w:szCs w:val="18"/>
              </w:rPr>
              <w:t>Bar Associations have their own web</w:t>
            </w:r>
            <w:r w:rsidR="00660DA6" w:rsidRPr="00B33A6D">
              <w:rPr>
                <w:rFonts w:asciiTheme="majorHAnsi" w:hAnsiTheme="majorHAnsi" w:cs="Verdana"/>
                <w:sz w:val="18"/>
                <w:szCs w:val="18"/>
              </w:rPr>
              <w:t>sites</w:t>
            </w:r>
            <w:r w:rsidR="00660DA6">
              <w:rPr>
                <w:rFonts w:asciiTheme="majorHAnsi" w:hAnsiTheme="majorHAnsi" w:cs="Verdana"/>
                <w:sz w:val="18"/>
                <w:szCs w:val="18"/>
              </w:rPr>
              <w:t xml:space="preserve"> with</w:t>
            </w:r>
            <w:r w:rsidR="004A372A">
              <w:rPr>
                <w:rFonts w:asciiTheme="majorHAnsi" w:hAnsiTheme="majorHAnsi" w:cs="Verdana"/>
                <w:sz w:val="18"/>
                <w:szCs w:val="18"/>
              </w:rPr>
              <w:t xml:space="preserve"> publicly available</w:t>
            </w:r>
            <w:r w:rsidR="00660DA6">
              <w:rPr>
                <w:rFonts w:asciiTheme="majorHAnsi" w:hAnsiTheme="majorHAnsi" w:cs="Verdana"/>
                <w:sz w:val="18"/>
                <w:szCs w:val="18"/>
              </w:rPr>
              <w:t xml:space="preserve"> </w:t>
            </w:r>
            <w:r w:rsidR="00F062B6">
              <w:rPr>
                <w:rFonts w:asciiTheme="majorHAnsi" w:hAnsiTheme="majorHAnsi" w:cs="Verdana"/>
                <w:sz w:val="18"/>
                <w:szCs w:val="18"/>
              </w:rPr>
              <w:t xml:space="preserve">information, which can be </w:t>
            </w:r>
            <w:r>
              <w:rPr>
                <w:rFonts w:asciiTheme="majorHAnsi" w:hAnsiTheme="majorHAnsi" w:cs="Verdana"/>
                <w:sz w:val="18"/>
                <w:szCs w:val="18"/>
              </w:rPr>
              <w:t xml:space="preserve">easily </w:t>
            </w:r>
            <w:r w:rsidR="00F062B6">
              <w:rPr>
                <w:rFonts w:asciiTheme="majorHAnsi" w:hAnsiTheme="majorHAnsi" w:cs="Verdana"/>
                <w:sz w:val="18"/>
                <w:szCs w:val="18"/>
              </w:rPr>
              <w:t>accessed</w:t>
            </w:r>
            <w:r w:rsidR="00507017">
              <w:rPr>
                <w:rStyle w:val="FootnoteReference"/>
                <w:rFonts w:asciiTheme="majorHAnsi" w:hAnsiTheme="majorHAnsi" w:cs="Verdana"/>
                <w:sz w:val="18"/>
                <w:szCs w:val="18"/>
              </w:rPr>
              <w:footnoteReference w:id="4"/>
            </w:r>
            <w:r w:rsidR="00507017">
              <w:rPr>
                <w:rFonts w:asciiTheme="majorHAnsi" w:hAnsiTheme="majorHAnsi" w:cs="Verdana"/>
                <w:sz w:val="18"/>
                <w:szCs w:val="18"/>
              </w:rPr>
              <w:t>.</w:t>
            </w:r>
          </w:p>
          <w:p w:rsidR="002D05BF" w:rsidRPr="00B33A6D" w:rsidRDefault="002D05BF" w:rsidP="002D05B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 w:rsidRPr="00B33A6D">
              <w:rPr>
                <w:rFonts w:asciiTheme="majorHAnsi" w:hAnsiTheme="majorHAnsi" w:cs="Verdana"/>
                <w:sz w:val="18"/>
                <w:szCs w:val="18"/>
              </w:rPr>
              <w:t>Alternative</w:t>
            </w:r>
            <w:r>
              <w:rPr>
                <w:rFonts w:asciiTheme="majorHAnsi" w:hAnsiTheme="majorHAnsi" w:cs="Verdana"/>
                <w:sz w:val="18"/>
                <w:szCs w:val="18"/>
              </w:rPr>
              <w:t>ly, citizens can look into</w:t>
            </w:r>
            <w:r w:rsidRPr="00B33A6D">
              <w:rPr>
                <w:rFonts w:asciiTheme="majorHAnsi" w:hAnsiTheme="majorHAnsi" w:cs="Verdana"/>
                <w:sz w:val="18"/>
                <w:szCs w:val="18"/>
              </w:rPr>
              <w:t xml:space="preserve"> yellow pages</w:t>
            </w:r>
            <w:r>
              <w:rPr>
                <w:rFonts w:asciiTheme="majorHAnsi" w:hAnsiTheme="majorHAnsi" w:cs="Verdana"/>
                <w:sz w:val="18"/>
                <w:szCs w:val="18"/>
              </w:rPr>
              <w:t xml:space="preserve"> and search</w:t>
            </w:r>
            <w:r w:rsidRPr="00B33A6D">
              <w:rPr>
                <w:rFonts w:asciiTheme="majorHAnsi" w:hAnsiTheme="majorHAnsi" w:cs="Verdana"/>
                <w:sz w:val="18"/>
                <w:szCs w:val="18"/>
              </w:rPr>
              <w:t xml:space="preserve"> either for Bar Association or individual lawyer</w:t>
            </w:r>
            <w:r>
              <w:rPr>
                <w:rFonts w:asciiTheme="majorHAnsi" w:hAnsiTheme="majorHAnsi" w:cs="Verdana"/>
                <w:sz w:val="18"/>
                <w:szCs w:val="18"/>
              </w:rPr>
              <w:t xml:space="preserve"> contact</w:t>
            </w:r>
            <w:r w:rsidR="00404F76">
              <w:rPr>
                <w:rFonts w:asciiTheme="majorHAnsi" w:hAnsiTheme="majorHAnsi" w:cs="Verdana"/>
                <w:sz w:val="18"/>
                <w:szCs w:val="18"/>
              </w:rPr>
              <w:t xml:space="preserve"> details</w:t>
            </w:r>
            <w:r w:rsidRPr="00B33A6D">
              <w:rPr>
                <w:rFonts w:asciiTheme="majorHAnsi" w:hAnsiTheme="majorHAnsi" w:cs="Verdana"/>
                <w:sz w:val="18"/>
                <w:szCs w:val="18"/>
              </w:rPr>
              <w:t xml:space="preserve">. </w:t>
            </w:r>
          </w:p>
          <w:p w:rsidR="002D05BF" w:rsidRPr="00B33A6D" w:rsidRDefault="002D05BF" w:rsidP="00142C1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0636F1" w:rsidRDefault="000636F1" w:rsidP="002278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:rsidR="00660DA6" w:rsidRPr="00B33A6D" w:rsidRDefault="001716DD" w:rsidP="002278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>
              <w:rPr>
                <w:rFonts w:asciiTheme="majorHAnsi" w:hAnsiTheme="majorHAnsi" w:cs="Verdana"/>
                <w:sz w:val="18"/>
                <w:szCs w:val="18"/>
              </w:rPr>
              <w:t>Information from</w:t>
            </w:r>
            <w:r w:rsidR="00F062B6">
              <w:rPr>
                <w:rFonts w:asciiTheme="majorHAnsi" w:hAnsiTheme="majorHAnsi" w:cs="Verdana"/>
                <w:sz w:val="18"/>
                <w:szCs w:val="18"/>
              </w:rPr>
              <w:t xml:space="preserve"> the registry is public and can</w:t>
            </w:r>
            <w:r w:rsidR="00660DA6" w:rsidRPr="00B33A6D">
              <w:rPr>
                <w:rFonts w:asciiTheme="majorHAnsi" w:hAnsiTheme="majorHAnsi" w:cs="Verdana"/>
                <w:sz w:val="18"/>
                <w:szCs w:val="18"/>
              </w:rPr>
              <w:t xml:space="preserve"> easily </w:t>
            </w:r>
            <w:r w:rsidR="00F062B6">
              <w:rPr>
                <w:rFonts w:asciiTheme="majorHAnsi" w:hAnsiTheme="majorHAnsi" w:cs="Verdana"/>
                <w:sz w:val="18"/>
                <w:szCs w:val="18"/>
              </w:rPr>
              <w:t xml:space="preserve">be </w:t>
            </w:r>
            <w:r w:rsidR="00660DA6" w:rsidRPr="00B33A6D">
              <w:rPr>
                <w:rFonts w:asciiTheme="majorHAnsi" w:hAnsiTheme="majorHAnsi" w:cs="Verdana"/>
                <w:sz w:val="18"/>
                <w:szCs w:val="18"/>
              </w:rPr>
              <w:t xml:space="preserve">accessed </w:t>
            </w:r>
            <w:r w:rsidR="002F5CE5">
              <w:rPr>
                <w:rFonts w:asciiTheme="majorHAnsi" w:hAnsiTheme="majorHAnsi" w:cs="Verdana"/>
                <w:sz w:val="18"/>
                <w:szCs w:val="18"/>
              </w:rPr>
              <w:t>on following web</w:t>
            </w:r>
            <w:r>
              <w:rPr>
                <w:rFonts w:asciiTheme="majorHAnsi" w:hAnsiTheme="majorHAnsi" w:cs="Verdana"/>
                <w:sz w:val="18"/>
                <w:szCs w:val="18"/>
              </w:rPr>
              <w:t>sites</w:t>
            </w:r>
            <w:r w:rsidR="00660DA6" w:rsidRPr="00B33A6D">
              <w:rPr>
                <w:rFonts w:asciiTheme="majorHAnsi" w:hAnsiTheme="majorHAnsi" w:cs="Verdana"/>
                <w:sz w:val="18"/>
                <w:szCs w:val="18"/>
              </w:rPr>
              <w:t xml:space="preserve">: </w:t>
            </w:r>
            <w:hyperlink r:id="rId9" w:history="1">
              <w:r w:rsidR="00660DA6" w:rsidRPr="00B33A6D">
                <w:rPr>
                  <w:rStyle w:val="Hyperlink"/>
                  <w:rFonts w:asciiTheme="majorHAnsi" w:hAnsiTheme="majorHAnsi" w:cs="Verdana"/>
                  <w:sz w:val="18"/>
                  <w:szCs w:val="18"/>
                </w:rPr>
                <w:t>http://www.komoraizvrsitelja.rs/pocetna</w:t>
              </w:r>
            </w:hyperlink>
            <w:r w:rsidR="00660DA6" w:rsidRPr="00B33A6D">
              <w:rPr>
                <w:rFonts w:asciiTheme="majorHAnsi" w:hAnsiTheme="majorHAnsi" w:cs="Verdana"/>
                <w:sz w:val="18"/>
                <w:szCs w:val="18"/>
              </w:rPr>
              <w:t xml:space="preserve"> and</w:t>
            </w:r>
          </w:p>
          <w:p w:rsidR="00660DA6" w:rsidRPr="00B33A6D" w:rsidRDefault="00E17DBB" w:rsidP="002278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hyperlink r:id="rId10" w:history="1">
              <w:r w:rsidR="00660DA6" w:rsidRPr="00B33A6D">
                <w:rPr>
                  <w:rStyle w:val="Hyperlink"/>
                  <w:rFonts w:asciiTheme="majorHAnsi" w:hAnsiTheme="majorHAnsi" w:cs="Verdana"/>
                  <w:sz w:val="18"/>
                  <w:szCs w:val="18"/>
                </w:rPr>
                <w:t>http://www.mpravde.gov.rs/court-executives.php</w:t>
              </w:r>
            </w:hyperlink>
          </w:p>
          <w:p w:rsidR="00660DA6" w:rsidRPr="00B33A6D" w:rsidRDefault="00F062B6" w:rsidP="002278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 w:rsidRPr="00B33A6D">
              <w:rPr>
                <w:rFonts w:asciiTheme="majorHAnsi" w:hAnsiTheme="majorHAnsi" w:cs="Verdana"/>
                <w:sz w:val="18"/>
                <w:szCs w:val="18"/>
              </w:rPr>
              <w:t>Alternative</w:t>
            </w:r>
            <w:r>
              <w:rPr>
                <w:rFonts w:asciiTheme="majorHAnsi" w:hAnsiTheme="majorHAnsi" w:cs="Verdana"/>
                <w:sz w:val="18"/>
                <w:szCs w:val="18"/>
              </w:rPr>
              <w:t>ly, citizens can look into</w:t>
            </w:r>
            <w:r w:rsidR="009B677C">
              <w:rPr>
                <w:rFonts w:asciiTheme="majorHAnsi" w:hAnsiTheme="majorHAnsi" w:cs="Verdana"/>
                <w:sz w:val="18"/>
                <w:szCs w:val="18"/>
              </w:rPr>
              <w:t xml:space="preserve"> the</w:t>
            </w:r>
            <w:r w:rsidRPr="00B33A6D">
              <w:rPr>
                <w:rFonts w:asciiTheme="majorHAnsi" w:hAnsiTheme="majorHAnsi" w:cs="Verdana"/>
                <w:sz w:val="18"/>
                <w:szCs w:val="18"/>
              </w:rPr>
              <w:t xml:space="preserve"> yellow pages</w:t>
            </w:r>
            <w:r>
              <w:rPr>
                <w:rFonts w:asciiTheme="majorHAnsi" w:hAnsiTheme="majorHAnsi" w:cs="Verdana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Verdana"/>
                <w:sz w:val="18"/>
                <w:szCs w:val="18"/>
              </w:rPr>
              <w:lastRenderedPageBreak/>
              <w:t>and search</w:t>
            </w:r>
            <w:r w:rsidR="00005FF0">
              <w:rPr>
                <w:rFonts w:asciiTheme="majorHAnsi" w:hAnsiTheme="majorHAnsi" w:cs="Verdana"/>
                <w:sz w:val="18"/>
                <w:szCs w:val="18"/>
              </w:rPr>
              <w:t xml:space="preserve"> either for </w:t>
            </w:r>
            <w:r w:rsidR="00660DA6" w:rsidRPr="00B33A6D">
              <w:rPr>
                <w:rFonts w:asciiTheme="majorHAnsi" w:hAnsiTheme="majorHAnsi" w:cs="Verdana"/>
                <w:sz w:val="18"/>
                <w:szCs w:val="18"/>
              </w:rPr>
              <w:t xml:space="preserve">Association of Bailiffs </w:t>
            </w:r>
            <w:r w:rsidR="00005FF0">
              <w:rPr>
                <w:rFonts w:asciiTheme="majorHAnsi" w:hAnsiTheme="majorHAnsi" w:cs="Verdana"/>
                <w:sz w:val="18"/>
                <w:szCs w:val="18"/>
              </w:rPr>
              <w:t xml:space="preserve">of individual Bailiff </w:t>
            </w:r>
            <w:r>
              <w:rPr>
                <w:rFonts w:asciiTheme="majorHAnsi" w:hAnsiTheme="majorHAnsi" w:cs="Verdana"/>
                <w:sz w:val="18"/>
                <w:szCs w:val="18"/>
              </w:rPr>
              <w:t>cont</w:t>
            </w:r>
            <w:r w:rsidR="00005FF0">
              <w:rPr>
                <w:rFonts w:asciiTheme="majorHAnsi" w:hAnsiTheme="majorHAnsi" w:cs="Verdana"/>
                <w:sz w:val="18"/>
                <w:szCs w:val="18"/>
              </w:rPr>
              <w:t>act</w:t>
            </w:r>
            <w:r w:rsidR="00404F76">
              <w:rPr>
                <w:rFonts w:asciiTheme="majorHAnsi" w:hAnsiTheme="majorHAnsi" w:cs="Verdana"/>
                <w:sz w:val="18"/>
                <w:szCs w:val="18"/>
              </w:rPr>
              <w:t xml:space="preserve"> details</w:t>
            </w:r>
            <w:r>
              <w:rPr>
                <w:rFonts w:asciiTheme="majorHAnsi" w:hAnsiTheme="majorHAnsi" w:cs="Verdana"/>
                <w:sz w:val="18"/>
                <w:szCs w:val="18"/>
              </w:rPr>
              <w:t xml:space="preserve">. </w:t>
            </w:r>
          </w:p>
        </w:tc>
        <w:tc>
          <w:tcPr>
            <w:tcW w:w="2268" w:type="dxa"/>
          </w:tcPr>
          <w:p w:rsidR="000636F1" w:rsidRDefault="000636F1" w:rsidP="00910EE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:rsidR="00660DA6" w:rsidRPr="00B33A6D" w:rsidRDefault="002F5CE5" w:rsidP="00910EE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>
              <w:rPr>
                <w:rFonts w:asciiTheme="majorHAnsi" w:hAnsiTheme="majorHAnsi" w:cs="Verdana"/>
                <w:sz w:val="18"/>
                <w:szCs w:val="18"/>
              </w:rPr>
              <w:t xml:space="preserve">Currently there is no publicly available information on notarial registries due to fact that introduction of notarial services into Serbian legal system has been postponed until September 1, 2014. </w:t>
            </w:r>
          </w:p>
          <w:p w:rsidR="00660DA6" w:rsidRPr="00B33A6D" w:rsidRDefault="00660DA6" w:rsidP="00401BA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0636F1" w:rsidRDefault="000636F1" w:rsidP="009F64A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:rsidR="00660DA6" w:rsidRPr="00B33A6D" w:rsidRDefault="00F062B6" w:rsidP="009F64A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>
              <w:rPr>
                <w:rFonts w:asciiTheme="majorHAnsi" w:hAnsiTheme="majorHAnsi" w:cs="Verdana"/>
                <w:sz w:val="18"/>
                <w:szCs w:val="18"/>
              </w:rPr>
              <w:t xml:space="preserve">Registry is </w:t>
            </w:r>
            <w:r w:rsidR="00005FF0">
              <w:rPr>
                <w:rFonts w:asciiTheme="majorHAnsi" w:hAnsiTheme="majorHAnsi" w:cs="Verdana"/>
                <w:sz w:val="18"/>
                <w:szCs w:val="18"/>
              </w:rPr>
              <w:t>publi</w:t>
            </w:r>
            <w:r w:rsidR="00005FF0" w:rsidRPr="00B33A6D">
              <w:rPr>
                <w:rFonts w:asciiTheme="majorHAnsi" w:hAnsiTheme="majorHAnsi" w:cs="Verdana"/>
                <w:sz w:val="18"/>
                <w:szCs w:val="18"/>
              </w:rPr>
              <w:t>c</w:t>
            </w:r>
            <w:r w:rsidR="002F5CE5">
              <w:rPr>
                <w:rFonts w:asciiTheme="majorHAnsi" w:hAnsiTheme="majorHAnsi" w:cs="Verdana"/>
                <w:sz w:val="18"/>
                <w:szCs w:val="18"/>
              </w:rPr>
              <w:t>ly available</w:t>
            </w:r>
            <w:r w:rsidR="001716DD">
              <w:rPr>
                <w:rFonts w:asciiTheme="majorHAnsi" w:hAnsiTheme="majorHAnsi" w:cs="Verdana"/>
                <w:sz w:val="18"/>
                <w:szCs w:val="18"/>
              </w:rPr>
              <w:t xml:space="preserve"> and</w:t>
            </w:r>
            <w:r w:rsidR="00660DA6" w:rsidRPr="00B33A6D">
              <w:rPr>
                <w:rFonts w:asciiTheme="majorHAnsi" w:hAnsiTheme="majorHAnsi" w:cs="Verdana"/>
                <w:sz w:val="18"/>
                <w:szCs w:val="18"/>
              </w:rPr>
              <w:t xml:space="preserve"> can be easily accessed on</w:t>
            </w:r>
            <w:r w:rsidR="00660DA6">
              <w:rPr>
                <w:rFonts w:asciiTheme="majorHAnsi" w:hAnsiTheme="majorHAnsi" w:cs="Verdana"/>
                <w:sz w:val="18"/>
                <w:szCs w:val="18"/>
              </w:rPr>
              <w:t xml:space="preserve"> the </w:t>
            </w:r>
            <w:r w:rsidR="00571749">
              <w:rPr>
                <w:rFonts w:asciiTheme="majorHAnsi" w:hAnsiTheme="majorHAnsi" w:cs="Verdana"/>
                <w:sz w:val="18"/>
                <w:szCs w:val="18"/>
              </w:rPr>
              <w:t>MOJPAs</w:t>
            </w:r>
            <w:r w:rsidR="00660DA6">
              <w:rPr>
                <w:rFonts w:asciiTheme="majorHAnsi" w:hAnsiTheme="majorHAnsi" w:cs="Verdana"/>
                <w:sz w:val="18"/>
                <w:szCs w:val="18"/>
              </w:rPr>
              <w:t xml:space="preserve"> website</w:t>
            </w:r>
            <w:r w:rsidR="00507017">
              <w:rPr>
                <w:rStyle w:val="FootnoteReference"/>
                <w:rFonts w:asciiTheme="majorHAnsi" w:hAnsiTheme="majorHAnsi" w:cs="Verdana"/>
                <w:sz w:val="18"/>
                <w:szCs w:val="18"/>
              </w:rPr>
              <w:footnoteReference w:id="5"/>
            </w:r>
            <w:r w:rsidR="00660DA6">
              <w:rPr>
                <w:rFonts w:asciiTheme="majorHAnsi" w:hAnsiTheme="majorHAnsi" w:cs="Verdana"/>
                <w:sz w:val="18"/>
                <w:szCs w:val="18"/>
              </w:rPr>
              <w:t>.</w:t>
            </w:r>
            <w:r w:rsidR="00660DA6" w:rsidRPr="00B33A6D">
              <w:rPr>
                <w:rFonts w:asciiTheme="majorHAnsi" w:hAnsiTheme="majorHAnsi" w:cs="Verdana"/>
                <w:sz w:val="18"/>
                <w:szCs w:val="18"/>
              </w:rPr>
              <w:t xml:space="preserve"> </w:t>
            </w:r>
          </w:p>
          <w:p w:rsidR="00660DA6" w:rsidRPr="00B33A6D" w:rsidRDefault="00660DA6" w:rsidP="00020DE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 w:rsidRPr="00B33A6D">
              <w:rPr>
                <w:rFonts w:asciiTheme="majorHAnsi" w:hAnsiTheme="majorHAnsi" w:cs="Verdana"/>
                <w:sz w:val="18"/>
                <w:szCs w:val="18"/>
              </w:rPr>
              <w:t xml:space="preserve">Some courts such as Basic court in </w:t>
            </w:r>
            <w:proofErr w:type="spellStart"/>
            <w:r w:rsidRPr="00B33A6D">
              <w:rPr>
                <w:rFonts w:asciiTheme="majorHAnsi" w:hAnsiTheme="majorHAnsi" w:cs="Verdana"/>
                <w:sz w:val="18"/>
                <w:szCs w:val="18"/>
              </w:rPr>
              <w:t>Pozarevac</w:t>
            </w:r>
            <w:proofErr w:type="spellEnd"/>
            <w:r w:rsidRPr="00B33A6D">
              <w:rPr>
                <w:rFonts w:asciiTheme="majorHAnsi" w:hAnsiTheme="majorHAnsi" w:cs="Verdana"/>
                <w:sz w:val="18"/>
                <w:szCs w:val="18"/>
              </w:rPr>
              <w:t xml:space="preserve"> have a</w:t>
            </w:r>
            <w:r w:rsidR="00571749">
              <w:rPr>
                <w:rFonts w:asciiTheme="majorHAnsi" w:hAnsiTheme="majorHAnsi" w:cs="Verdana"/>
                <w:sz w:val="18"/>
                <w:szCs w:val="18"/>
              </w:rPr>
              <w:t xml:space="preserve"> published</w:t>
            </w:r>
            <w:r w:rsidRPr="00B33A6D">
              <w:rPr>
                <w:rFonts w:asciiTheme="majorHAnsi" w:hAnsiTheme="majorHAnsi" w:cs="Verdana"/>
                <w:sz w:val="18"/>
                <w:szCs w:val="18"/>
              </w:rPr>
              <w:t xml:space="preserve"> list of registere</w:t>
            </w:r>
            <w:r>
              <w:rPr>
                <w:rFonts w:asciiTheme="majorHAnsi" w:hAnsiTheme="majorHAnsi" w:cs="Verdana"/>
                <w:sz w:val="18"/>
                <w:szCs w:val="18"/>
              </w:rPr>
              <w:t xml:space="preserve">d expert witnesses on their </w:t>
            </w:r>
            <w:r w:rsidR="002F5CE5">
              <w:rPr>
                <w:rFonts w:asciiTheme="majorHAnsi" w:hAnsiTheme="majorHAnsi" w:cs="Verdana"/>
                <w:sz w:val="18"/>
                <w:szCs w:val="18"/>
              </w:rPr>
              <w:t xml:space="preserve">own </w:t>
            </w:r>
            <w:r>
              <w:rPr>
                <w:rFonts w:asciiTheme="majorHAnsi" w:hAnsiTheme="majorHAnsi" w:cs="Verdana"/>
                <w:sz w:val="18"/>
                <w:szCs w:val="18"/>
              </w:rPr>
              <w:t>web</w:t>
            </w:r>
            <w:r w:rsidRPr="00B33A6D">
              <w:rPr>
                <w:rFonts w:asciiTheme="majorHAnsi" w:hAnsiTheme="majorHAnsi" w:cs="Verdana"/>
                <w:sz w:val="18"/>
                <w:szCs w:val="18"/>
              </w:rPr>
              <w:t>site</w:t>
            </w:r>
            <w:r>
              <w:rPr>
                <w:rFonts w:asciiTheme="majorHAnsi" w:hAnsiTheme="majorHAnsi" w:cs="Verdana"/>
                <w:sz w:val="18"/>
                <w:szCs w:val="18"/>
              </w:rPr>
              <w:t>.</w:t>
            </w:r>
            <w:r>
              <w:rPr>
                <w:rStyle w:val="FootnoteReference"/>
                <w:rFonts w:asciiTheme="majorHAnsi" w:hAnsiTheme="majorHAnsi" w:cs="Verdana"/>
                <w:sz w:val="18"/>
                <w:szCs w:val="18"/>
              </w:rPr>
              <w:footnoteReference w:id="6"/>
            </w:r>
          </w:p>
          <w:p w:rsidR="00660DA6" w:rsidRPr="00B33A6D" w:rsidRDefault="00571749" w:rsidP="00020DE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cs="Verdana"/>
                <w:sz w:val="18"/>
                <w:szCs w:val="18"/>
              </w:rPr>
              <w:t xml:space="preserve">Courts </w:t>
            </w:r>
            <w:r w:rsidR="001716DD">
              <w:rPr>
                <w:rFonts w:asciiTheme="majorHAnsi" w:hAnsiTheme="majorHAnsi" w:cs="Verdana"/>
                <w:sz w:val="18"/>
                <w:szCs w:val="18"/>
              </w:rPr>
              <w:t>keep</w:t>
            </w:r>
            <w:r w:rsidR="00660DA6" w:rsidRPr="00B33A6D">
              <w:rPr>
                <w:rFonts w:asciiTheme="majorHAnsi" w:hAnsiTheme="majorHAnsi" w:cs="Verdana"/>
                <w:sz w:val="18"/>
                <w:szCs w:val="18"/>
              </w:rPr>
              <w:t xml:space="preserve"> </w:t>
            </w:r>
            <w:r w:rsidR="00404F76" w:rsidRPr="00B33A6D">
              <w:rPr>
                <w:rFonts w:asciiTheme="majorHAnsi" w:hAnsiTheme="majorHAnsi" w:cs="Verdana"/>
                <w:sz w:val="18"/>
                <w:szCs w:val="18"/>
              </w:rPr>
              <w:t>records</w:t>
            </w:r>
            <w:r w:rsidRPr="00B33A6D">
              <w:rPr>
                <w:rFonts w:asciiTheme="majorHAnsi" w:hAnsiTheme="majorHAnsi" w:cs="Verdana"/>
                <w:sz w:val="18"/>
                <w:szCs w:val="18"/>
              </w:rPr>
              <w:t xml:space="preserve"> </w:t>
            </w:r>
            <w:r w:rsidR="00660DA6" w:rsidRPr="00B33A6D">
              <w:rPr>
                <w:rFonts w:asciiTheme="majorHAnsi" w:hAnsiTheme="majorHAnsi" w:cs="Verdana"/>
                <w:sz w:val="18"/>
                <w:szCs w:val="18"/>
              </w:rPr>
              <w:t>o</w:t>
            </w:r>
            <w:r>
              <w:rPr>
                <w:rFonts w:asciiTheme="majorHAnsi" w:hAnsiTheme="majorHAnsi" w:cs="Verdana"/>
                <w:sz w:val="18"/>
                <w:szCs w:val="18"/>
              </w:rPr>
              <w:t>n</w:t>
            </w:r>
            <w:r w:rsidR="00660DA6" w:rsidRPr="00B33A6D">
              <w:rPr>
                <w:rFonts w:asciiTheme="majorHAnsi" w:hAnsiTheme="majorHAnsi" w:cs="Verdana"/>
                <w:sz w:val="18"/>
                <w:szCs w:val="18"/>
              </w:rPr>
              <w:t xml:space="preserve"> </w:t>
            </w:r>
            <w:r w:rsidR="005B32B2">
              <w:rPr>
                <w:rFonts w:asciiTheme="majorHAnsi" w:hAnsiTheme="majorHAnsi" w:cs="Verdana"/>
                <w:sz w:val="18"/>
                <w:szCs w:val="18"/>
              </w:rPr>
              <w:t xml:space="preserve">registered expert witness </w:t>
            </w:r>
            <w:r w:rsidR="005B32B2">
              <w:rPr>
                <w:rFonts w:asciiTheme="majorHAnsi" w:hAnsiTheme="majorHAnsi" w:cs="Verdana"/>
                <w:sz w:val="18"/>
                <w:szCs w:val="18"/>
              </w:rPr>
              <w:lastRenderedPageBreak/>
              <w:t>on</w:t>
            </w:r>
            <w:r w:rsidR="002F5CE5">
              <w:rPr>
                <w:rFonts w:asciiTheme="majorHAnsi" w:hAnsiTheme="majorHAnsi" w:cs="Verdana"/>
                <w:sz w:val="18"/>
                <w:szCs w:val="18"/>
              </w:rPr>
              <w:t xml:space="preserve"> </w:t>
            </w:r>
            <w:r w:rsidR="00660DA6" w:rsidRPr="00B33A6D">
              <w:rPr>
                <w:rFonts w:asciiTheme="majorHAnsi" w:hAnsiTheme="majorHAnsi" w:cs="Verdana"/>
                <w:sz w:val="18"/>
                <w:szCs w:val="18"/>
              </w:rPr>
              <w:t xml:space="preserve">their </w:t>
            </w:r>
            <w:r w:rsidR="005B32B2">
              <w:rPr>
                <w:rFonts w:asciiTheme="majorHAnsi" w:hAnsiTheme="majorHAnsi" w:cs="Verdana"/>
                <w:sz w:val="18"/>
                <w:szCs w:val="18"/>
              </w:rPr>
              <w:t>territory</w:t>
            </w:r>
            <w:r w:rsidR="00660DA6" w:rsidRPr="00B33A6D">
              <w:rPr>
                <w:rFonts w:asciiTheme="majorHAnsi" w:hAnsiTheme="majorHAnsi" w:cs="Verdana"/>
                <w:sz w:val="18"/>
                <w:szCs w:val="18"/>
              </w:rPr>
              <w:t>.</w:t>
            </w:r>
          </w:p>
          <w:p w:rsidR="00660DA6" w:rsidRPr="00B33A6D" w:rsidRDefault="00660DA6" w:rsidP="002278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0636F1" w:rsidRDefault="000636F1" w:rsidP="002278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:rsidR="00660DA6" w:rsidRPr="00B33A6D" w:rsidRDefault="00571749" w:rsidP="002278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>
              <w:rPr>
                <w:rFonts w:asciiTheme="majorHAnsi" w:hAnsiTheme="majorHAnsi" w:cs="Verdana"/>
                <w:sz w:val="18"/>
                <w:szCs w:val="18"/>
              </w:rPr>
              <w:t>Information on interpreters is</w:t>
            </w:r>
            <w:r w:rsidR="000636F1">
              <w:rPr>
                <w:rFonts w:asciiTheme="majorHAnsi" w:hAnsiTheme="majorHAnsi" w:cs="Verdana"/>
                <w:sz w:val="18"/>
                <w:szCs w:val="18"/>
              </w:rPr>
              <w:t xml:space="preserve"> </w:t>
            </w:r>
            <w:r w:rsidR="00660DA6" w:rsidRPr="00B33A6D">
              <w:rPr>
                <w:rFonts w:asciiTheme="majorHAnsi" w:hAnsiTheme="majorHAnsi" w:cs="Verdana"/>
                <w:sz w:val="18"/>
                <w:szCs w:val="18"/>
              </w:rPr>
              <w:t xml:space="preserve">accessible on </w:t>
            </w:r>
            <w:r w:rsidR="00A65EB4">
              <w:rPr>
                <w:rFonts w:asciiTheme="majorHAnsi" w:hAnsiTheme="majorHAnsi" w:cs="Verdana"/>
                <w:sz w:val="18"/>
                <w:szCs w:val="18"/>
              </w:rPr>
              <w:t xml:space="preserve">Association of Interpreters websites, </w:t>
            </w:r>
            <w:r w:rsidR="00660DA6" w:rsidRPr="00B33A6D">
              <w:rPr>
                <w:rFonts w:asciiTheme="majorHAnsi" w:hAnsiTheme="majorHAnsi" w:cs="Verdana"/>
                <w:sz w:val="18"/>
                <w:szCs w:val="18"/>
              </w:rPr>
              <w:t xml:space="preserve">individual websites or in the case of </w:t>
            </w:r>
            <w:proofErr w:type="spellStart"/>
            <w:r w:rsidR="00660DA6" w:rsidRPr="00B33A6D">
              <w:rPr>
                <w:rFonts w:asciiTheme="majorHAnsi" w:hAnsiTheme="majorHAnsi" w:cs="Verdana"/>
                <w:sz w:val="18"/>
                <w:szCs w:val="18"/>
              </w:rPr>
              <w:t>Vojvodina</w:t>
            </w:r>
            <w:proofErr w:type="spellEnd"/>
            <w:r w:rsidR="00660DA6" w:rsidRPr="00B33A6D">
              <w:rPr>
                <w:rFonts w:asciiTheme="majorHAnsi" w:hAnsiTheme="majorHAnsi" w:cs="Verdana"/>
                <w:sz w:val="18"/>
                <w:szCs w:val="18"/>
              </w:rPr>
              <w:t xml:space="preserve"> on the website of Provincial Secretariat for Education, Administration and National Communities</w:t>
            </w:r>
          </w:p>
          <w:p w:rsidR="00660DA6" w:rsidRPr="00B33A6D" w:rsidRDefault="00660DA6" w:rsidP="002278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:rsidR="00660DA6" w:rsidRPr="00B33A6D" w:rsidRDefault="002F5CE5" w:rsidP="0057174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 w:rsidRPr="00B33A6D">
              <w:rPr>
                <w:rFonts w:asciiTheme="majorHAnsi" w:hAnsiTheme="majorHAnsi" w:cs="Verdana"/>
                <w:sz w:val="18"/>
                <w:szCs w:val="18"/>
              </w:rPr>
              <w:lastRenderedPageBreak/>
              <w:t>Alternative</w:t>
            </w:r>
            <w:r>
              <w:rPr>
                <w:rFonts w:asciiTheme="majorHAnsi" w:hAnsiTheme="majorHAnsi" w:cs="Verdana"/>
                <w:sz w:val="18"/>
                <w:szCs w:val="18"/>
              </w:rPr>
              <w:t>ly, citizens can look into</w:t>
            </w:r>
            <w:r w:rsidRPr="00B33A6D">
              <w:rPr>
                <w:rFonts w:asciiTheme="majorHAnsi" w:hAnsiTheme="majorHAnsi" w:cs="Verdana"/>
                <w:sz w:val="18"/>
                <w:szCs w:val="18"/>
              </w:rPr>
              <w:t xml:space="preserve"> </w:t>
            </w:r>
            <w:r w:rsidR="009B677C">
              <w:rPr>
                <w:rFonts w:asciiTheme="majorHAnsi" w:hAnsiTheme="majorHAnsi" w:cs="Verdana"/>
                <w:sz w:val="18"/>
                <w:szCs w:val="18"/>
              </w:rPr>
              <w:t xml:space="preserve">the </w:t>
            </w:r>
            <w:r w:rsidRPr="00B33A6D">
              <w:rPr>
                <w:rFonts w:asciiTheme="majorHAnsi" w:hAnsiTheme="majorHAnsi" w:cs="Verdana"/>
                <w:sz w:val="18"/>
                <w:szCs w:val="18"/>
              </w:rPr>
              <w:t>yellow pages</w:t>
            </w:r>
            <w:r>
              <w:rPr>
                <w:rFonts w:asciiTheme="majorHAnsi" w:hAnsiTheme="majorHAnsi" w:cs="Verdana"/>
                <w:sz w:val="18"/>
                <w:szCs w:val="18"/>
              </w:rPr>
              <w:t xml:space="preserve"> and search </w:t>
            </w:r>
            <w:r w:rsidR="009B677C">
              <w:rPr>
                <w:rFonts w:asciiTheme="majorHAnsi" w:hAnsiTheme="majorHAnsi" w:cs="Verdana"/>
                <w:sz w:val="18"/>
                <w:szCs w:val="18"/>
              </w:rPr>
              <w:t xml:space="preserve">for </w:t>
            </w:r>
            <w:r>
              <w:rPr>
                <w:rFonts w:asciiTheme="majorHAnsi" w:hAnsiTheme="majorHAnsi" w:cs="Verdana"/>
                <w:sz w:val="18"/>
                <w:szCs w:val="18"/>
              </w:rPr>
              <w:t>interpreter contact</w:t>
            </w:r>
            <w:r w:rsidR="009B677C">
              <w:rPr>
                <w:rFonts w:asciiTheme="majorHAnsi" w:hAnsiTheme="majorHAnsi" w:cs="Verdana"/>
                <w:sz w:val="18"/>
                <w:szCs w:val="18"/>
              </w:rPr>
              <w:t xml:space="preserve"> details</w:t>
            </w:r>
            <w:r>
              <w:rPr>
                <w:rFonts w:asciiTheme="majorHAnsi" w:hAnsiTheme="majorHAnsi" w:cs="Verdana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0636F1" w:rsidRDefault="000636F1" w:rsidP="002278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:rsidR="00F062B6" w:rsidRDefault="00F062B6" w:rsidP="002278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>
              <w:rPr>
                <w:rFonts w:asciiTheme="majorHAnsi" w:hAnsiTheme="majorHAnsi" w:cs="Verdana"/>
                <w:sz w:val="18"/>
                <w:szCs w:val="18"/>
              </w:rPr>
              <w:t>Registry is</w:t>
            </w:r>
            <w:r w:rsidR="00A65EB4">
              <w:rPr>
                <w:rFonts w:asciiTheme="majorHAnsi" w:hAnsiTheme="majorHAnsi" w:cs="Verdana"/>
                <w:sz w:val="18"/>
                <w:szCs w:val="18"/>
              </w:rPr>
              <w:t xml:space="preserve"> to</w:t>
            </w:r>
            <w:r>
              <w:rPr>
                <w:rFonts w:asciiTheme="majorHAnsi" w:hAnsiTheme="majorHAnsi" w:cs="Verdana"/>
                <w:sz w:val="18"/>
                <w:szCs w:val="18"/>
              </w:rPr>
              <w:t xml:space="preserve"> </w:t>
            </w:r>
            <w:r w:rsidR="00A65EB4">
              <w:rPr>
                <w:rFonts w:asciiTheme="majorHAnsi" w:hAnsiTheme="majorHAnsi" w:cs="Verdana"/>
                <w:sz w:val="18"/>
                <w:szCs w:val="18"/>
              </w:rPr>
              <w:t xml:space="preserve">be </w:t>
            </w:r>
            <w:r>
              <w:rPr>
                <w:rFonts w:asciiTheme="majorHAnsi" w:hAnsiTheme="majorHAnsi" w:cs="Verdana"/>
                <w:sz w:val="18"/>
                <w:szCs w:val="18"/>
              </w:rPr>
              <w:t xml:space="preserve">public and </w:t>
            </w:r>
            <w:r w:rsidR="00A65EB4">
              <w:rPr>
                <w:rFonts w:asciiTheme="majorHAnsi" w:hAnsiTheme="majorHAnsi" w:cs="Verdana"/>
                <w:sz w:val="18"/>
                <w:szCs w:val="18"/>
              </w:rPr>
              <w:t xml:space="preserve">relevant </w:t>
            </w:r>
            <w:r>
              <w:rPr>
                <w:rFonts w:asciiTheme="majorHAnsi" w:hAnsiTheme="majorHAnsi" w:cs="Verdana"/>
                <w:sz w:val="18"/>
                <w:szCs w:val="18"/>
              </w:rPr>
              <w:t xml:space="preserve">information </w:t>
            </w:r>
            <w:r w:rsidR="00404F76">
              <w:rPr>
                <w:rFonts w:asciiTheme="majorHAnsi" w:hAnsiTheme="majorHAnsi" w:cs="Verdana"/>
                <w:sz w:val="18"/>
                <w:szCs w:val="18"/>
              </w:rPr>
              <w:t>is to</w:t>
            </w:r>
            <w:r w:rsidR="00A65EB4">
              <w:rPr>
                <w:rFonts w:asciiTheme="majorHAnsi" w:hAnsiTheme="majorHAnsi" w:cs="Verdana"/>
                <w:sz w:val="18"/>
                <w:szCs w:val="18"/>
              </w:rPr>
              <w:t xml:space="preserve"> be located on the same Ministry website as for the Private bailiffs and Expert witnesses.</w:t>
            </w:r>
          </w:p>
          <w:p w:rsidR="00F062B6" w:rsidRDefault="00F062B6" w:rsidP="002278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:rsidR="00660DA6" w:rsidRDefault="00660DA6" w:rsidP="002278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:rsidR="00660DA6" w:rsidRPr="00B33A6D" w:rsidRDefault="00660DA6" w:rsidP="002278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:rsidR="00660DA6" w:rsidRPr="00B33A6D" w:rsidRDefault="00660DA6" w:rsidP="00910EE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</w:tc>
      </w:tr>
      <w:tr w:rsidR="00660DA6" w:rsidRPr="0022788F">
        <w:tc>
          <w:tcPr>
            <w:tcW w:w="13608" w:type="dxa"/>
            <w:gridSpan w:val="6"/>
          </w:tcPr>
          <w:p w:rsidR="00660DA6" w:rsidRPr="005A0E65" w:rsidRDefault="00660DA6" w:rsidP="00005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20"/>
                <w:szCs w:val="26"/>
              </w:rPr>
            </w:pPr>
            <w:r w:rsidRPr="005A0E65">
              <w:rPr>
                <w:rFonts w:ascii="Calibri" w:hAnsi="Calibri" w:cs="Verdana"/>
                <w:b/>
                <w:sz w:val="20"/>
                <w:szCs w:val="26"/>
              </w:rPr>
              <w:lastRenderedPageBreak/>
              <w:t>What info is included in the registry? Is the info adequate to make a decision about who to choose?</w:t>
            </w:r>
          </w:p>
        </w:tc>
      </w:tr>
      <w:tr w:rsidR="00660DA6" w:rsidRPr="0022788F">
        <w:trPr>
          <w:trHeight w:val="2438"/>
        </w:trPr>
        <w:tc>
          <w:tcPr>
            <w:tcW w:w="2268" w:type="dxa"/>
          </w:tcPr>
          <w:p w:rsidR="000636F1" w:rsidRDefault="000636F1" w:rsidP="007E704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:rsidR="00660DA6" w:rsidRPr="00B33A6D" w:rsidRDefault="00660DA6" w:rsidP="007E704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 w:rsidRPr="00B33A6D">
              <w:rPr>
                <w:rFonts w:asciiTheme="majorHAnsi" w:hAnsiTheme="majorHAnsi" w:cs="Verdana"/>
                <w:sz w:val="18"/>
                <w:szCs w:val="18"/>
              </w:rPr>
              <w:t xml:space="preserve">Name, phone number, email, address. </w:t>
            </w:r>
          </w:p>
          <w:p w:rsidR="00660DA6" w:rsidRPr="00B33A6D" w:rsidRDefault="00660DA6" w:rsidP="007E704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:rsidR="00660DA6" w:rsidRPr="00B33A6D" w:rsidRDefault="00A65EB4" w:rsidP="00A65EB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>
              <w:rPr>
                <w:rFonts w:asciiTheme="majorHAnsi" w:hAnsiTheme="majorHAnsi" w:cs="Verdana"/>
                <w:sz w:val="18"/>
                <w:szCs w:val="18"/>
              </w:rPr>
              <w:t xml:space="preserve">When deciding on whom to hire as their attorney, citizens </w:t>
            </w:r>
            <w:r w:rsidR="00005FF0">
              <w:rPr>
                <w:rFonts w:asciiTheme="majorHAnsi" w:hAnsiTheme="majorHAnsi" w:cs="Verdana"/>
                <w:sz w:val="18"/>
                <w:szCs w:val="18"/>
              </w:rPr>
              <w:t>mostly rely on recommendations</w:t>
            </w:r>
            <w:r w:rsidR="00772629">
              <w:rPr>
                <w:rFonts w:asciiTheme="majorHAnsi" w:hAnsiTheme="majorHAnsi" w:cs="Verdana"/>
                <w:sz w:val="18"/>
                <w:szCs w:val="18"/>
              </w:rPr>
              <w:t xml:space="preserve"> from </w:t>
            </w:r>
            <w:r>
              <w:rPr>
                <w:rFonts w:asciiTheme="majorHAnsi" w:hAnsiTheme="majorHAnsi" w:cs="Verdana"/>
                <w:sz w:val="18"/>
                <w:szCs w:val="18"/>
              </w:rPr>
              <w:t xml:space="preserve">their </w:t>
            </w:r>
            <w:r w:rsidR="00772629">
              <w:rPr>
                <w:rFonts w:asciiTheme="majorHAnsi" w:hAnsiTheme="majorHAnsi" w:cs="Verdana"/>
                <w:sz w:val="18"/>
                <w:szCs w:val="18"/>
              </w:rPr>
              <w:t>friends</w:t>
            </w:r>
            <w:r>
              <w:rPr>
                <w:rFonts w:asciiTheme="majorHAnsi" w:hAnsiTheme="majorHAnsi" w:cs="Verdana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0636F1" w:rsidRDefault="000636F1" w:rsidP="002278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:rsidR="00660DA6" w:rsidRPr="00B33A6D" w:rsidRDefault="00660DA6" w:rsidP="002278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 w:rsidRPr="00B33A6D">
              <w:rPr>
                <w:rFonts w:asciiTheme="majorHAnsi" w:hAnsiTheme="majorHAnsi" w:cs="Verdana"/>
                <w:sz w:val="18"/>
                <w:szCs w:val="18"/>
              </w:rPr>
              <w:t>Name, address, phone number, email.</w:t>
            </w:r>
          </w:p>
          <w:p w:rsidR="00660DA6" w:rsidRPr="00B33A6D" w:rsidRDefault="00660DA6" w:rsidP="002278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:rsidR="00660DA6" w:rsidRDefault="00772629" w:rsidP="0057174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>
              <w:rPr>
                <w:rFonts w:asciiTheme="majorHAnsi" w:hAnsiTheme="majorHAnsi" w:cs="Verdana"/>
                <w:sz w:val="18"/>
                <w:szCs w:val="18"/>
              </w:rPr>
              <w:t>I</w:t>
            </w:r>
            <w:r w:rsidRPr="00B33A6D">
              <w:rPr>
                <w:rFonts w:asciiTheme="majorHAnsi" w:hAnsiTheme="majorHAnsi" w:cs="Verdana"/>
                <w:sz w:val="18"/>
                <w:szCs w:val="18"/>
              </w:rPr>
              <w:t>nformation provided in the registry is insufficient to make decision.</w:t>
            </w:r>
            <w:r>
              <w:rPr>
                <w:rFonts w:asciiTheme="majorHAnsi" w:hAnsiTheme="majorHAnsi" w:cs="Verdana"/>
                <w:sz w:val="18"/>
                <w:szCs w:val="18"/>
              </w:rPr>
              <w:t xml:space="preserve"> </w:t>
            </w:r>
            <w:r w:rsidR="00571749">
              <w:rPr>
                <w:rFonts w:asciiTheme="majorHAnsi" w:hAnsiTheme="majorHAnsi" w:cs="Verdana"/>
                <w:sz w:val="18"/>
                <w:szCs w:val="18"/>
              </w:rPr>
              <w:t xml:space="preserve">Citizens have an </w:t>
            </w:r>
            <w:r w:rsidR="000636F1">
              <w:rPr>
                <w:rFonts w:asciiTheme="majorHAnsi" w:hAnsiTheme="majorHAnsi" w:cs="Verdana"/>
                <w:sz w:val="18"/>
                <w:szCs w:val="18"/>
              </w:rPr>
              <w:t>option either</w:t>
            </w:r>
            <w:r>
              <w:rPr>
                <w:rFonts w:asciiTheme="majorHAnsi" w:hAnsiTheme="majorHAnsi" w:cs="Verdana"/>
                <w:sz w:val="18"/>
                <w:szCs w:val="18"/>
              </w:rPr>
              <w:t xml:space="preserve"> to contact bailiff directly or rely on recommendations from friends</w:t>
            </w:r>
            <w:r w:rsidR="00D42FEE">
              <w:rPr>
                <w:rFonts w:asciiTheme="majorHAnsi" w:hAnsiTheme="majorHAnsi" w:cs="Verdana"/>
                <w:sz w:val="18"/>
                <w:szCs w:val="18"/>
              </w:rPr>
              <w:t>.</w:t>
            </w:r>
          </w:p>
          <w:p w:rsidR="000636F1" w:rsidRPr="00B33A6D" w:rsidRDefault="000636F1" w:rsidP="0057174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0636F1" w:rsidRDefault="000636F1" w:rsidP="0055579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:rsidR="00660DA6" w:rsidRDefault="0090786D" w:rsidP="0055579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>
              <w:rPr>
                <w:rFonts w:asciiTheme="majorHAnsi" w:hAnsiTheme="majorHAnsi" w:cs="Verdana"/>
                <w:sz w:val="18"/>
                <w:szCs w:val="18"/>
              </w:rPr>
              <w:t xml:space="preserve">Currently unknown, however it is to be expected that the registry will </w:t>
            </w:r>
            <w:r w:rsidR="00571749">
              <w:rPr>
                <w:rFonts w:asciiTheme="majorHAnsi" w:hAnsiTheme="majorHAnsi" w:cs="Verdana"/>
                <w:sz w:val="18"/>
                <w:szCs w:val="18"/>
              </w:rPr>
              <w:t xml:space="preserve">besides personal information </w:t>
            </w:r>
            <w:r>
              <w:rPr>
                <w:rFonts w:asciiTheme="majorHAnsi" w:hAnsiTheme="majorHAnsi" w:cs="Verdana"/>
                <w:sz w:val="18"/>
                <w:szCs w:val="18"/>
              </w:rPr>
              <w:t>contain</w:t>
            </w:r>
            <w:r w:rsidR="0055579D">
              <w:rPr>
                <w:rFonts w:asciiTheme="majorHAnsi" w:hAnsiTheme="majorHAnsi" w:cs="Verdana"/>
                <w:sz w:val="18"/>
                <w:szCs w:val="18"/>
              </w:rPr>
              <w:t xml:space="preserve"> publicly accessible information on p</w:t>
            </w:r>
            <w:r w:rsidR="0055579D" w:rsidRPr="0055579D">
              <w:rPr>
                <w:rFonts w:asciiTheme="majorHAnsi" w:hAnsiTheme="majorHAnsi" w:cs="Verdana"/>
                <w:sz w:val="18"/>
                <w:szCs w:val="18"/>
              </w:rPr>
              <w:t>enalties for minor injuries</w:t>
            </w:r>
            <w:r w:rsidR="0055579D">
              <w:rPr>
                <w:rFonts w:asciiTheme="majorHAnsi" w:hAnsiTheme="majorHAnsi" w:cs="Verdana"/>
                <w:sz w:val="18"/>
                <w:szCs w:val="18"/>
              </w:rPr>
              <w:t xml:space="preserve"> (written warning)  and </w:t>
            </w:r>
            <w:r w:rsidR="0055579D" w:rsidRPr="0055579D">
              <w:rPr>
                <w:rFonts w:asciiTheme="majorHAnsi" w:hAnsiTheme="majorHAnsi" w:cs="Verdana"/>
                <w:sz w:val="18"/>
                <w:szCs w:val="18"/>
              </w:rPr>
              <w:t xml:space="preserve">penalties for a disciplinary offense </w:t>
            </w:r>
            <w:r w:rsidR="0055579D">
              <w:rPr>
                <w:rFonts w:asciiTheme="majorHAnsi" w:hAnsiTheme="majorHAnsi" w:cs="Verdana"/>
                <w:sz w:val="18"/>
                <w:szCs w:val="18"/>
              </w:rPr>
              <w:t xml:space="preserve">(written </w:t>
            </w:r>
            <w:r w:rsidR="0055579D" w:rsidRPr="0055579D">
              <w:rPr>
                <w:rFonts w:asciiTheme="majorHAnsi" w:hAnsiTheme="majorHAnsi" w:cs="Verdana"/>
                <w:sz w:val="18"/>
                <w:szCs w:val="18"/>
              </w:rPr>
              <w:t>reprimand</w:t>
            </w:r>
            <w:r w:rsidR="0055579D">
              <w:rPr>
                <w:rFonts w:asciiTheme="majorHAnsi" w:hAnsiTheme="majorHAnsi" w:cs="Verdana"/>
                <w:sz w:val="18"/>
                <w:szCs w:val="18"/>
              </w:rPr>
              <w:t xml:space="preserve">). </w:t>
            </w:r>
          </w:p>
          <w:p w:rsidR="00404F76" w:rsidRPr="00B33A6D" w:rsidRDefault="00404F76" w:rsidP="0055579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0636F1" w:rsidRDefault="000636F1" w:rsidP="002278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:rsidR="00660DA6" w:rsidRPr="00B33A6D" w:rsidRDefault="00660DA6" w:rsidP="002278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 w:rsidRPr="00B33A6D">
              <w:rPr>
                <w:rFonts w:asciiTheme="majorHAnsi" w:hAnsiTheme="majorHAnsi" w:cs="Verdana"/>
                <w:sz w:val="18"/>
                <w:szCs w:val="18"/>
              </w:rPr>
              <w:t xml:space="preserve">Name, date of birth, degree level in respected field, </w:t>
            </w:r>
            <w:r w:rsidR="00A65EB4">
              <w:rPr>
                <w:rFonts w:asciiTheme="majorHAnsi" w:hAnsiTheme="majorHAnsi" w:cs="Verdana"/>
                <w:sz w:val="18"/>
                <w:szCs w:val="18"/>
              </w:rPr>
              <w:t xml:space="preserve">mailing </w:t>
            </w:r>
            <w:r w:rsidRPr="00B33A6D">
              <w:rPr>
                <w:rFonts w:asciiTheme="majorHAnsi" w:hAnsiTheme="majorHAnsi" w:cs="Verdana"/>
                <w:sz w:val="18"/>
                <w:szCs w:val="18"/>
              </w:rPr>
              <w:t>address, general expertise, special area of expertise, cell and land phone.</w:t>
            </w:r>
          </w:p>
          <w:p w:rsidR="0055579D" w:rsidRDefault="0055579D" w:rsidP="0055579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:rsidR="00660DA6" w:rsidRPr="00B33A6D" w:rsidRDefault="00571749" w:rsidP="0057174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>
              <w:rPr>
                <w:rFonts w:asciiTheme="majorHAnsi" w:hAnsiTheme="majorHAnsi" w:cs="Verdana"/>
                <w:sz w:val="18"/>
                <w:szCs w:val="18"/>
              </w:rPr>
              <w:t>P</w:t>
            </w:r>
            <w:r w:rsidR="00660DA6" w:rsidRPr="00B33A6D">
              <w:rPr>
                <w:rFonts w:asciiTheme="majorHAnsi" w:hAnsiTheme="majorHAnsi" w:cs="Verdana"/>
                <w:sz w:val="18"/>
                <w:szCs w:val="18"/>
              </w:rPr>
              <w:t xml:space="preserve">ublished information is adequate to </w:t>
            </w:r>
            <w:r>
              <w:rPr>
                <w:rFonts w:asciiTheme="majorHAnsi" w:hAnsiTheme="majorHAnsi" w:cs="Verdana"/>
                <w:sz w:val="18"/>
                <w:szCs w:val="18"/>
              </w:rPr>
              <w:t xml:space="preserve">make preliminary choice </w:t>
            </w:r>
            <w:r w:rsidR="000636F1">
              <w:rPr>
                <w:rFonts w:asciiTheme="majorHAnsi" w:hAnsiTheme="majorHAnsi" w:cs="Verdana"/>
                <w:sz w:val="18"/>
                <w:szCs w:val="18"/>
              </w:rPr>
              <w:t>on expert</w:t>
            </w:r>
            <w:r w:rsidR="0055579D">
              <w:rPr>
                <w:rFonts w:asciiTheme="majorHAnsi" w:hAnsiTheme="majorHAnsi" w:cs="Verdana"/>
                <w:sz w:val="18"/>
                <w:szCs w:val="18"/>
              </w:rPr>
              <w:t xml:space="preserve"> witnesses.</w:t>
            </w:r>
          </w:p>
        </w:tc>
        <w:tc>
          <w:tcPr>
            <w:tcW w:w="2268" w:type="dxa"/>
          </w:tcPr>
          <w:p w:rsidR="000636F1" w:rsidRDefault="000636F1" w:rsidP="002278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:rsidR="00660DA6" w:rsidRPr="00B33A6D" w:rsidRDefault="00660DA6" w:rsidP="002278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 w:rsidRPr="00B33A6D">
              <w:rPr>
                <w:rFonts w:asciiTheme="majorHAnsi" w:hAnsiTheme="majorHAnsi" w:cs="Verdana"/>
                <w:sz w:val="18"/>
                <w:szCs w:val="18"/>
              </w:rPr>
              <w:t>In case of Provincial Secretariat for Education, Administration and National Communities: Name, address, phone number, profession.</w:t>
            </w:r>
          </w:p>
          <w:p w:rsidR="0055579D" w:rsidRDefault="0055579D" w:rsidP="002278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:rsidR="00660DA6" w:rsidRPr="00B33A6D" w:rsidRDefault="0055579D" w:rsidP="00F4503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>
              <w:rPr>
                <w:rFonts w:asciiTheme="majorHAnsi" w:hAnsiTheme="majorHAnsi" w:cs="Verdana"/>
                <w:sz w:val="18"/>
                <w:szCs w:val="18"/>
              </w:rPr>
              <w:t xml:space="preserve">Information provided is a decent basis for </w:t>
            </w:r>
            <w:r w:rsidR="00F4503C">
              <w:rPr>
                <w:rFonts w:asciiTheme="majorHAnsi" w:hAnsiTheme="majorHAnsi" w:cs="Verdana"/>
                <w:sz w:val="18"/>
                <w:szCs w:val="18"/>
              </w:rPr>
              <w:t>a pre</w:t>
            </w:r>
            <w:r w:rsidR="000636F1">
              <w:rPr>
                <w:rFonts w:asciiTheme="majorHAnsi" w:hAnsiTheme="majorHAnsi" w:cs="Verdana"/>
                <w:sz w:val="18"/>
                <w:szCs w:val="18"/>
              </w:rPr>
              <w:t>-</w:t>
            </w:r>
            <w:r>
              <w:rPr>
                <w:rFonts w:asciiTheme="majorHAnsi" w:hAnsiTheme="majorHAnsi" w:cs="Verdana"/>
                <w:sz w:val="18"/>
                <w:szCs w:val="18"/>
              </w:rPr>
              <w:t xml:space="preserve">selection of potential interpreters. </w:t>
            </w:r>
          </w:p>
        </w:tc>
        <w:tc>
          <w:tcPr>
            <w:tcW w:w="2268" w:type="dxa"/>
          </w:tcPr>
          <w:p w:rsidR="000636F1" w:rsidRDefault="000636F1" w:rsidP="002278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:rsidR="00A65EB4" w:rsidRDefault="00571749" w:rsidP="002278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>
              <w:rPr>
                <w:rFonts w:asciiTheme="majorHAnsi" w:hAnsiTheme="majorHAnsi" w:cs="Verdana"/>
                <w:sz w:val="18"/>
                <w:szCs w:val="18"/>
              </w:rPr>
              <w:t xml:space="preserve">MOJPA </w:t>
            </w:r>
            <w:r w:rsidR="00A65EB4">
              <w:rPr>
                <w:rFonts w:asciiTheme="majorHAnsi" w:hAnsiTheme="majorHAnsi" w:cs="Verdana"/>
                <w:sz w:val="18"/>
                <w:szCs w:val="18"/>
              </w:rPr>
              <w:t>shall</w:t>
            </w:r>
            <w:r w:rsidR="0090786D">
              <w:rPr>
                <w:rFonts w:asciiTheme="majorHAnsi" w:hAnsiTheme="majorHAnsi" w:cs="Verdana"/>
                <w:sz w:val="18"/>
                <w:szCs w:val="18"/>
              </w:rPr>
              <w:t xml:space="preserve"> adopt </w:t>
            </w:r>
            <w:r w:rsidR="005B32B2">
              <w:rPr>
                <w:rFonts w:asciiTheme="majorHAnsi" w:hAnsiTheme="majorHAnsi" w:cs="Verdana"/>
                <w:sz w:val="18"/>
                <w:szCs w:val="18"/>
              </w:rPr>
              <w:t>ordinance</w:t>
            </w:r>
            <w:r w:rsidR="00A65EB4">
              <w:rPr>
                <w:rFonts w:asciiTheme="majorHAnsi" w:hAnsiTheme="majorHAnsi" w:cs="Verdana"/>
                <w:sz w:val="18"/>
                <w:szCs w:val="18"/>
              </w:rPr>
              <w:t xml:space="preserve"> </w:t>
            </w:r>
            <w:r w:rsidR="0090786D">
              <w:rPr>
                <w:rFonts w:asciiTheme="majorHAnsi" w:hAnsiTheme="majorHAnsi" w:cs="Verdana"/>
                <w:sz w:val="18"/>
                <w:szCs w:val="18"/>
              </w:rPr>
              <w:t>in order to regulate in more detail</w:t>
            </w:r>
            <w:r w:rsidR="00A65EB4">
              <w:rPr>
                <w:rFonts w:asciiTheme="majorHAnsi" w:hAnsiTheme="majorHAnsi" w:cs="Verdana"/>
                <w:sz w:val="18"/>
                <w:szCs w:val="18"/>
              </w:rPr>
              <w:t xml:space="preserve"> content and method of </w:t>
            </w:r>
            <w:r w:rsidR="0090786D">
              <w:rPr>
                <w:rFonts w:asciiTheme="majorHAnsi" w:hAnsiTheme="majorHAnsi" w:cs="Verdana"/>
                <w:sz w:val="18"/>
                <w:szCs w:val="18"/>
              </w:rPr>
              <w:t xml:space="preserve">maintaining a registry of mediators. </w:t>
            </w:r>
          </w:p>
          <w:p w:rsidR="00660DA6" w:rsidRPr="00B33A6D" w:rsidRDefault="00660DA6" w:rsidP="002278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</w:tc>
      </w:tr>
      <w:tr w:rsidR="00660DA6" w:rsidRPr="0022788F">
        <w:tc>
          <w:tcPr>
            <w:tcW w:w="13608" w:type="dxa"/>
            <w:gridSpan w:val="6"/>
          </w:tcPr>
          <w:p w:rsidR="00660DA6" w:rsidRPr="005A0E65" w:rsidRDefault="00660DA6" w:rsidP="005A0E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20"/>
                <w:szCs w:val="26"/>
              </w:rPr>
            </w:pPr>
            <w:r w:rsidRPr="005A0E65">
              <w:rPr>
                <w:rFonts w:ascii="Calibri" w:hAnsi="Calibri" w:cs="Verdana"/>
                <w:b/>
                <w:sz w:val="20"/>
                <w:szCs w:val="26"/>
              </w:rPr>
              <w:t>How do you know what this service is going to cost?  Are the fee schedules available?  If so where?</w:t>
            </w:r>
          </w:p>
        </w:tc>
      </w:tr>
      <w:tr w:rsidR="00660DA6" w:rsidRPr="0022788F" w:rsidTr="000636F1">
        <w:trPr>
          <w:trHeight w:val="1340"/>
        </w:trPr>
        <w:tc>
          <w:tcPr>
            <w:tcW w:w="2268" w:type="dxa"/>
          </w:tcPr>
          <w:p w:rsidR="000636F1" w:rsidRDefault="000636F1" w:rsidP="00EF403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:rsidR="005C2EBA" w:rsidRDefault="00E152EF" w:rsidP="00EF403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>
              <w:rPr>
                <w:rFonts w:asciiTheme="majorHAnsi" w:hAnsiTheme="majorHAnsi" w:cs="Verdana"/>
                <w:sz w:val="18"/>
                <w:szCs w:val="18"/>
              </w:rPr>
              <w:t>Lawyer fees are regulated in the T</w:t>
            </w:r>
            <w:r w:rsidRPr="00B33A6D">
              <w:rPr>
                <w:rFonts w:asciiTheme="majorHAnsi" w:hAnsiTheme="majorHAnsi" w:cs="Verdana"/>
                <w:sz w:val="18"/>
                <w:szCs w:val="18"/>
              </w:rPr>
              <w:t xml:space="preserve">ariff </w:t>
            </w:r>
            <w:r w:rsidR="000F44D7">
              <w:rPr>
                <w:rFonts w:asciiTheme="majorHAnsi" w:hAnsiTheme="majorHAnsi" w:cs="Verdana"/>
                <w:sz w:val="18"/>
                <w:szCs w:val="18"/>
              </w:rPr>
              <w:t xml:space="preserve">on </w:t>
            </w:r>
            <w:r w:rsidRPr="00B33A6D">
              <w:rPr>
                <w:rFonts w:asciiTheme="majorHAnsi" w:hAnsiTheme="majorHAnsi" w:cs="Verdana"/>
                <w:sz w:val="18"/>
                <w:szCs w:val="18"/>
              </w:rPr>
              <w:t>rewards and reimbursements for attorneys’ work</w:t>
            </w:r>
            <w:r>
              <w:rPr>
                <w:rFonts w:asciiTheme="majorHAnsi" w:hAnsiTheme="majorHAnsi" w:cs="Verdana"/>
                <w:sz w:val="18"/>
                <w:szCs w:val="18"/>
              </w:rPr>
              <w:t>. Document</w:t>
            </w:r>
            <w:r w:rsidR="00DA27CC">
              <w:rPr>
                <w:rFonts w:asciiTheme="majorHAnsi" w:hAnsiTheme="majorHAnsi" w:cs="Verdana"/>
                <w:sz w:val="18"/>
                <w:szCs w:val="18"/>
              </w:rPr>
              <w:t xml:space="preserve"> is adopted by the Serbian Bar Association</w:t>
            </w:r>
            <w:r w:rsidR="00571749">
              <w:rPr>
                <w:rFonts w:asciiTheme="majorHAnsi" w:hAnsiTheme="majorHAnsi" w:cs="Verdana"/>
                <w:sz w:val="18"/>
                <w:szCs w:val="18"/>
              </w:rPr>
              <w:t>, published in Official Gazette</w:t>
            </w:r>
            <w:r w:rsidR="00DA27CC">
              <w:rPr>
                <w:rFonts w:asciiTheme="majorHAnsi" w:hAnsiTheme="majorHAnsi" w:cs="Verdana"/>
                <w:sz w:val="18"/>
                <w:szCs w:val="18"/>
              </w:rPr>
              <w:t xml:space="preserve"> and</w:t>
            </w:r>
            <w:r>
              <w:rPr>
                <w:rFonts w:asciiTheme="majorHAnsi" w:hAnsiTheme="majorHAnsi" w:cs="Verdana"/>
                <w:sz w:val="18"/>
                <w:szCs w:val="18"/>
              </w:rPr>
              <w:t xml:space="preserve"> </w:t>
            </w:r>
            <w:r w:rsidRPr="00B33A6D">
              <w:rPr>
                <w:rFonts w:asciiTheme="majorHAnsi" w:hAnsiTheme="majorHAnsi" w:cs="Verdana"/>
                <w:sz w:val="18"/>
                <w:szCs w:val="18"/>
              </w:rPr>
              <w:t>contains a very complex point based system of fee calculation</w:t>
            </w:r>
            <w:r>
              <w:rPr>
                <w:rFonts w:asciiTheme="majorHAnsi" w:hAnsiTheme="majorHAnsi" w:cs="Verdana"/>
                <w:sz w:val="18"/>
                <w:szCs w:val="18"/>
              </w:rPr>
              <w:t>. Some lawyers and</w:t>
            </w:r>
            <w:r w:rsidR="00660DA6" w:rsidRPr="00B33A6D">
              <w:rPr>
                <w:rFonts w:asciiTheme="majorHAnsi" w:hAnsiTheme="majorHAnsi" w:cs="Verdana"/>
                <w:sz w:val="18"/>
                <w:szCs w:val="18"/>
              </w:rPr>
              <w:t xml:space="preserve"> Bar Associations </w:t>
            </w:r>
            <w:r>
              <w:rPr>
                <w:rFonts w:asciiTheme="majorHAnsi" w:hAnsiTheme="majorHAnsi" w:cs="Verdana"/>
                <w:sz w:val="18"/>
                <w:szCs w:val="18"/>
              </w:rPr>
              <w:t>create and publish</w:t>
            </w:r>
            <w:r w:rsidR="00660DA6" w:rsidRPr="00B33A6D">
              <w:rPr>
                <w:rFonts w:asciiTheme="majorHAnsi" w:hAnsiTheme="majorHAnsi" w:cs="Verdana"/>
                <w:sz w:val="18"/>
                <w:szCs w:val="18"/>
              </w:rPr>
              <w:t xml:space="preserve"> tables</w:t>
            </w:r>
            <w:r w:rsidR="009E40A0">
              <w:rPr>
                <w:rFonts w:asciiTheme="majorHAnsi" w:hAnsiTheme="majorHAnsi" w:cs="Verdana"/>
                <w:sz w:val="18"/>
                <w:szCs w:val="18"/>
              </w:rPr>
              <w:t xml:space="preserve"> on rewards and reimbursements</w:t>
            </w:r>
            <w:r w:rsidR="00660DA6" w:rsidRPr="00B33A6D">
              <w:rPr>
                <w:rFonts w:asciiTheme="majorHAnsi" w:hAnsiTheme="majorHAnsi" w:cs="Verdana"/>
                <w:sz w:val="18"/>
                <w:szCs w:val="18"/>
              </w:rPr>
              <w:t xml:space="preserve"> </w:t>
            </w:r>
            <w:r w:rsidR="007335BF">
              <w:rPr>
                <w:rStyle w:val="FootnoteReference"/>
                <w:rFonts w:asciiTheme="majorHAnsi" w:hAnsiTheme="majorHAnsi" w:cs="Verdana"/>
                <w:sz w:val="18"/>
                <w:szCs w:val="18"/>
              </w:rPr>
              <w:footnoteReference w:id="7"/>
            </w:r>
            <w:r w:rsidR="007335BF">
              <w:rPr>
                <w:rFonts w:asciiTheme="majorHAnsi" w:hAnsiTheme="majorHAnsi" w:cs="Verdana"/>
                <w:sz w:val="18"/>
                <w:szCs w:val="18"/>
              </w:rPr>
              <w:t xml:space="preserve"> </w:t>
            </w:r>
            <w:r w:rsidR="00660DA6" w:rsidRPr="00B33A6D">
              <w:rPr>
                <w:rFonts w:asciiTheme="majorHAnsi" w:hAnsiTheme="majorHAnsi" w:cs="Verdana"/>
                <w:sz w:val="18"/>
                <w:szCs w:val="18"/>
              </w:rPr>
              <w:t>with already calculated fees</w:t>
            </w:r>
            <w:r>
              <w:rPr>
                <w:rFonts w:asciiTheme="majorHAnsi" w:hAnsiTheme="majorHAnsi" w:cs="Verdana"/>
                <w:sz w:val="18"/>
                <w:szCs w:val="18"/>
              </w:rPr>
              <w:t xml:space="preserve">. </w:t>
            </w:r>
          </w:p>
          <w:p w:rsidR="009E40A0" w:rsidRDefault="009E40A0" w:rsidP="00EF403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:rsidR="00207FAF" w:rsidRDefault="009E40A0" w:rsidP="00EF403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>
              <w:rPr>
                <w:rFonts w:asciiTheme="majorHAnsi" w:hAnsiTheme="majorHAnsi" w:cs="Verdana"/>
                <w:sz w:val="18"/>
                <w:szCs w:val="18"/>
              </w:rPr>
              <w:t xml:space="preserve">Total cost of services is freely negotiated between attorney and client and may vary </w:t>
            </w:r>
            <w:r w:rsidR="00207FAF">
              <w:rPr>
                <w:rFonts w:asciiTheme="majorHAnsi" w:hAnsiTheme="majorHAnsi" w:cs="Verdana"/>
                <w:sz w:val="18"/>
                <w:szCs w:val="18"/>
              </w:rPr>
              <w:t xml:space="preserve">on case to case basis. </w:t>
            </w:r>
          </w:p>
          <w:p w:rsidR="00660DA6" w:rsidRPr="00B33A6D" w:rsidRDefault="00660DA6" w:rsidP="005254E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0636F1" w:rsidRDefault="000636F1" w:rsidP="000F44D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:rsidR="009E40A0" w:rsidRDefault="00AA0449" w:rsidP="000F44D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>
              <w:rPr>
                <w:rFonts w:asciiTheme="majorHAnsi" w:hAnsiTheme="majorHAnsi" w:cs="Verdana"/>
                <w:sz w:val="18"/>
                <w:szCs w:val="18"/>
              </w:rPr>
              <w:t xml:space="preserve">Minister of </w:t>
            </w:r>
            <w:r w:rsidRPr="00B33A6D">
              <w:rPr>
                <w:rFonts w:asciiTheme="majorHAnsi" w:hAnsiTheme="majorHAnsi" w:cs="Verdana"/>
                <w:sz w:val="18"/>
                <w:szCs w:val="18"/>
              </w:rPr>
              <w:t>Justice and Public Administration</w:t>
            </w:r>
            <w:r w:rsidRPr="00274353">
              <w:rPr>
                <w:rFonts w:asciiTheme="majorHAnsi" w:hAnsiTheme="majorHAnsi" w:cs="Verdana"/>
                <w:sz w:val="18"/>
                <w:szCs w:val="18"/>
              </w:rPr>
              <w:t xml:space="preserve"> </w:t>
            </w:r>
            <w:r w:rsidR="005C2EBA">
              <w:rPr>
                <w:rFonts w:asciiTheme="majorHAnsi" w:hAnsiTheme="majorHAnsi" w:cs="Verdana"/>
                <w:sz w:val="18"/>
                <w:szCs w:val="18"/>
              </w:rPr>
              <w:t xml:space="preserve">adopts a Tariff </w:t>
            </w:r>
            <w:r w:rsidR="000F44D7">
              <w:rPr>
                <w:rFonts w:asciiTheme="majorHAnsi" w:hAnsiTheme="majorHAnsi" w:cs="Verdana"/>
                <w:sz w:val="18"/>
                <w:szCs w:val="18"/>
              </w:rPr>
              <w:t xml:space="preserve">on </w:t>
            </w:r>
            <w:r w:rsidR="005C2EBA" w:rsidRPr="00B33A6D">
              <w:rPr>
                <w:rFonts w:asciiTheme="majorHAnsi" w:hAnsiTheme="majorHAnsi" w:cs="Verdana"/>
                <w:sz w:val="18"/>
                <w:szCs w:val="18"/>
              </w:rPr>
              <w:t xml:space="preserve">rewards and reimbursements for </w:t>
            </w:r>
            <w:r w:rsidR="005C2EBA">
              <w:rPr>
                <w:rFonts w:asciiTheme="majorHAnsi" w:hAnsiTheme="majorHAnsi" w:cs="Verdana"/>
                <w:sz w:val="18"/>
                <w:szCs w:val="18"/>
              </w:rPr>
              <w:t>private bailiff’s</w:t>
            </w:r>
            <w:r w:rsidR="005C2EBA" w:rsidRPr="00B33A6D">
              <w:rPr>
                <w:rFonts w:asciiTheme="majorHAnsi" w:hAnsiTheme="majorHAnsi" w:cs="Verdana"/>
                <w:sz w:val="18"/>
                <w:szCs w:val="18"/>
              </w:rPr>
              <w:t xml:space="preserve"> work</w:t>
            </w:r>
            <w:r w:rsidR="005C2EBA">
              <w:rPr>
                <w:rFonts w:asciiTheme="majorHAnsi" w:hAnsiTheme="majorHAnsi" w:cs="Verdana"/>
                <w:sz w:val="18"/>
                <w:szCs w:val="18"/>
              </w:rPr>
              <w:t xml:space="preserve">. Document </w:t>
            </w:r>
            <w:r w:rsidR="005C2EBA" w:rsidRPr="00B33A6D">
              <w:rPr>
                <w:rFonts w:asciiTheme="majorHAnsi" w:hAnsiTheme="majorHAnsi" w:cs="Verdana"/>
                <w:sz w:val="18"/>
                <w:szCs w:val="18"/>
              </w:rPr>
              <w:t>contains</w:t>
            </w:r>
            <w:r w:rsidR="005C2EBA">
              <w:rPr>
                <w:rFonts w:asciiTheme="majorHAnsi" w:hAnsiTheme="majorHAnsi" w:cs="Verdana"/>
                <w:sz w:val="18"/>
                <w:szCs w:val="18"/>
              </w:rPr>
              <w:t xml:space="preserve"> a</w:t>
            </w:r>
            <w:r w:rsidR="005C2EBA" w:rsidRPr="00B33A6D">
              <w:rPr>
                <w:rFonts w:asciiTheme="majorHAnsi" w:hAnsiTheme="majorHAnsi" w:cs="Verdana"/>
                <w:sz w:val="18"/>
                <w:szCs w:val="18"/>
              </w:rPr>
              <w:t xml:space="preserve"> complex point based fee structure</w:t>
            </w:r>
            <w:r w:rsidR="005C2EBA">
              <w:rPr>
                <w:rFonts w:asciiTheme="majorHAnsi" w:hAnsiTheme="majorHAnsi" w:cs="Verdana"/>
                <w:sz w:val="18"/>
                <w:szCs w:val="18"/>
              </w:rPr>
              <w:t xml:space="preserve">. It can be accesses and downloaded on </w:t>
            </w:r>
            <w:r w:rsidR="005C2EBA" w:rsidRPr="00B33A6D">
              <w:rPr>
                <w:rFonts w:asciiTheme="majorHAnsi" w:hAnsiTheme="majorHAnsi" w:cs="Verdana"/>
                <w:sz w:val="18"/>
                <w:szCs w:val="18"/>
              </w:rPr>
              <w:t xml:space="preserve">Association of Private Bailiffs </w:t>
            </w:r>
            <w:r w:rsidR="005C2EBA">
              <w:rPr>
                <w:rFonts w:asciiTheme="majorHAnsi" w:hAnsiTheme="majorHAnsi" w:cs="Verdana"/>
                <w:sz w:val="18"/>
                <w:szCs w:val="18"/>
              </w:rPr>
              <w:t>website</w:t>
            </w:r>
            <w:r w:rsidR="005C2EBA">
              <w:rPr>
                <w:rStyle w:val="FootnoteReference"/>
                <w:rFonts w:asciiTheme="majorHAnsi" w:hAnsiTheme="majorHAnsi" w:cs="Verdana"/>
                <w:sz w:val="18"/>
                <w:szCs w:val="18"/>
              </w:rPr>
              <w:footnoteReference w:id="8"/>
            </w:r>
            <w:r w:rsidR="005C2EBA">
              <w:rPr>
                <w:rFonts w:asciiTheme="majorHAnsi" w:hAnsiTheme="majorHAnsi" w:cs="Verdana"/>
                <w:sz w:val="18"/>
                <w:szCs w:val="18"/>
              </w:rPr>
              <w:t xml:space="preserve">. </w:t>
            </w:r>
          </w:p>
          <w:p w:rsidR="009E40A0" w:rsidRDefault="009E40A0" w:rsidP="000F44D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:rsidR="00660DA6" w:rsidRPr="00B33A6D" w:rsidRDefault="000636F1" w:rsidP="009E40A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>
              <w:rPr>
                <w:rFonts w:asciiTheme="majorHAnsi" w:hAnsiTheme="majorHAnsi" w:cs="Verdana"/>
                <w:sz w:val="18"/>
                <w:szCs w:val="18"/>
              </w:rPr>
              <w:t>Simplified tables</w:t>
            </w:r>
            <w:r w:rsidR="009E40A0">
              <w:rPr>
                <w:rFonts w:asciiTheme="majorHAnsi" w:hAnsiTheme="majorHAnsi" w:cs="Verdana"/>
                <w:sz w:val="18"/>
                <w:szCs w:val="18"/>
              </w:rPr>
              <w:t xml:space="preserve"> on </w:t>
            </w:r>
            <w:r>
              <w:rPr>
                <w:rFonts w:asciiTheme="majorHAnsi" w:hAnsiTheme="majorHAnsi" w:cs="Verdana"/>
                <w:sz w:val="18"/>
                <w:szCs w:val="18"/>
              </w:rPr>
              <w:t>rewards currently cannot</w:t>
            </w:r>
            <w:r w:rsidR="005C2EBA">
              <w:rPr>
                <w:rFonts w:asciiTheme="majorHAnsi" w:hAnsiTheme="majorHAnsi" w:cs="Verdana"/>
                <w:sz w:val="18"/>
                <w:szCs w:val="18"/>
              </w:rPr>
              <w:t xml:space="preserve"> be found on the internet.</w:t>
            </w:r>
          </w:p>
        </w:tc>
        <w:tc>
          <w:tcPr>
            <w:tcW w:w="2268" w:type="dxa"/>
          </w:tcPr>
          <w:p w:rsidR="000636F1" w:rsidRDefault="000636F1" w:rsidP="005C2EB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:rsidR="00660DA6" w:rsidRPr="00B33A6D" w:rsidRDefault="00660DA6" w:rsidP="005C2EB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>
              <w:rPr>
                <w:rFonts w:asciiTheme="majorHAnsi" w:hAnsiTheme="majorHAnsi" w:cs="Verdana"/>
                <w:sz w:val="18"/>
                <w:szCs w:val="18"/>
              </w:rPr>
              <w:t xml:space="preserve">Public Notary </w:t>
            </w:r>
            <w:r w:rsidRPr="000E3527">
              <w:rPr>
                <w:rFonts w:asciiTheme="majorHAnsi" w:hAnsiTheme="majorHAnsi" w:cs="Verdana"/>
                <w:sz w:val="18"/>
                <w:szCs w:val="18"/>
              </w:rPr>
              <w:t xml:space="preserve">is entitled to remuneration for their work and reimbursement of expenses incurred in connection with work done in accordance with the </w:t>
            </w:r>
            <w:r w:rsidRPr="0078782A">
              <w:rPr>
                <w:rFonts w:asciiTheme="majorHAnsi" w:hAnsiTheme="majorHAnsi" w:cs="Verdana"/>
                <w:sz w:val="18"/>
                <w:szCs w:val="18"/>
              </w:rPr>
              <w:t>Notarial Tariff.</w:t>
            </w:r>
            <w:r w:rsidRPr="0078782A">
              <w:rPr>
                <w:rFonts w:asciiTheme="majorHAnsi" w:hAnsiTheme="majorHAnsi"/>
                <w:sz w:val="18"/>
                <w:szCs w:val="18"/>
              </w:rPr>
              <w:t xml:space="preserve"> Minister of Justice </w:t>
            </w:r>
            <w:r w:rsidR="005C2EBA" w:rsidRPr="00B33A6D">
              <w:rPr>
                <w:rFonts w:asciiTheme="majorHAnsi" w:hAnsiTheme="majorHAnsi" w:cs="Verdana"/>
                <w:sz w:val="18"/>
                <w:szCs w:val="18"/>
              </w:rPr>
              <w:t>and Public Administration</w:t>
            </w:r>
            <w:r w:rsidR="005C2EBA" w:rsidRPr="00274353">
              <w:rPr>
                <w:rFonts w:asciiTheme="majorHAnsi" w:hAnsiTheme="majorHAnsi" w:cs="Verdana"/>
                <w:sz w:val="18"/>
                <w:szCs w:val="18"/>
              </w:rPr>
              <w:t xml:space="preserve"> </w:t>
            </w:r>
            <w:r w:rsidRPr="0078782A">
              <w:rPr>
                <w:rFonts w:asciiTheme="majorHAnsi" w:hAnsiTheme="majorHAnsi"/>
                <w:sz w:val="18"/>
                <w:szCs w:val="18"/>
              </w:rPr>
              <w:t>determines Notarial Tariff</w:t>
            </w:r>
            <w:r w:rsidR="005C2EBA">
              <w:rPr>
                <w:rFonts w:asciiTheme="majorHAnsi" w:hAnsiTheme="majorHAnsi"/>
                <w:sz w:val="18"/>
                <w:szCs w:val="18"/>
              </w:rPr>
              <w:t xml:space="preserve"> after obtaining an opinion from Chamber of Notaries.</w:t>
            </w:r>
          </w:p>
        </w:tc>
        <w:tc>
          <w:tcPr>
            <w:tcW w:w="2268" w:type="dxa"/>
          </w:tcPr>
          <w:p w:rsidR="000636F1" w:rsidRDefault="000636F1" w:rsidP="002278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:rsidR="00660DA6" w:rsidRPr="00B33A6D" w:rsidRDefault="005B32B2" w:rsidP="002278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>
              <w:rPr>
                <w:rFonts w:asciiTheme="majorHAnsi" w:hAnsiTheme="majorHAnsi" w:cs="Verdana"/>
                <w:sz w:val="18"/>
                <w:szCs w:val="18"/>
              </w:rPr>
              <w:t>The Ordinance</w:t>
            </w:r>
            <w:r w:rsidR="009E40A0" w:rsidRPr="00B33A6D">
              <w:rPr>
                <w:rFonts w:asciiTheme="majorHAnsi" w:hAnsiTheme="majorHAnsi" w:cs="Verdana"/>
                <w:sz w:val="18"/>
                <w:szCs w:val="18"/>
              </w:rPr>
              <w:t xml:space="preserve"> </w:t>
            </w:r>
            <w:r w:rsidR="00660DA6" w:rsidRPr="00B33A6D">
              <w:rPr>
                <w:rFonts w:asciiTheme="majorHAnsi" w:hAnsiTheme="majorHAnsi" w:cs="Verdana"/>
                <w:sz w:val="18"/>
                <w:szCs w:val="18"/>
              </w:rPr>
              <w:t xml:space="preserve">on remuneration of expenses in court proceeding </w:t>
            </w:r>
            <w:r w:rsidR="00886CB0">
              <w:rPr>
                <w:rFonts w:asciiTheme="majorHAnsi" w:hAnsiTheme="majorHAnsi" w:cs="Verdana"/>
                <w:sz w:val="18"/>
                <w:szCs w:val="18"/>
              </w:rPr>
              <w:t xml:space="preserve">contains </w:t>
            </w:r>
            <w:r w:rsidR="000636F1">
              <w:rPr>
                <w:rFonts w:asciiTheme="majorHAnsi" w:hAnsiTheme="majorHAnsi" w:cs="Verdana"/>
                <w:sz w:val="18"/>
                <w:szCs w:val="18"/>
              </w:rPr>
              <w:t>conditions, amount an</w:t>
            </w:r>
            <w:r w:rsidR="00886CB0">
              <w:rPr>
                <w:rFonts w:asciiTheme="majorHAnsi" w:hAnsiTheme="majorHAnsi" w:cs="Verdana"/>
                <w:sz w:val="18"/>
                <w:szCs w:val="18"/>
              </w:rPr>
              <w:t xml:space="preserve">d method of remuneration of </w:t>
            </w:r>
            <w:r w:rsidR="000636F1">
              <w:rPr>
                <w:rFonts w:asciiTheme="majorHAnsi" w:hAnsiTheme="majorHAnsi" w:cs="Verdana"/>
                <w:sz w:val="18"/>
                <w:szCs w:val="18"/>
              </w:rPr>
              <w:t>expenses</w:t>
            </w:r>
            <w:r w:rsidR="00886CB0">
              <w:rPr>
                <w:rFonts w:asciiTheme="majorHAnsi" w:hAnsiTheme="majorHAnsi" w:cs="Verdana"/>
                <w:sz w:val="18"/>
                <w:szCs w:val="18"/>
              </w:rPr>
              <w:t>.</w:t>
            </w:r>
          </w:p>
          <w:p w:rsidR="00660DA6" w:rsidRPr="00B33A6D" w:rsidRDefault="00660DA6" w:rsidP="002278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:rsidR="00660DA6" w:rsidRPr="00B33A6D" w:rsidRDefault="00886CB0" w:rsidP="005B32B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>
              <w:rPr>
                <w:rFonts w:asciiTheme="majorHAnsi" w:hAnsiTheme="majorHAnsi" w:cs="Verdana"/>
                <w:sz w:val="18"/>
                <w:szCs w:val="18"/>
              </w:rPr>
              <w:t>Detailed and understandable fee schedule, whi</w:t>
            </w:r>
            <w:r w:rsidR="000636F1">
              <w:rPr>
                <w:rFonts w:asciiTheme="majorHAnsi" w:hAnsiTheme="majorHAnsi" w:cs="Verdana"/>
                <w:sz w:val="18"/>
                <w:szCs w:val="18"/>
              </w:rPr>
              <w:t>ch is in accordance with the above mentioned</w:t>
            </w:r>
            <w:r>
              <w:rPr>
                <w:rFonts w:asciiTheme="majorHAnsi" w:hAnsiTheme="majorHAnsi" w:cs="Verdana"/>
                <w:sz w:val="18"/>
                <w:szCs w:val="18"/>
              </w:rPr>
              <w:t xml:space="preserve"> </w:t>
            </w:r>
            <w:r w:rsidR="005B32B2">
              <w:rPr>
                <w:rFonts w:asciiTheme="majorHAnsi" w:hAnsiTheme="majorHAnsi" w:cs="Verdana"/>
                <w:sz w:val="18"/>
                <w:szCs w:val="18"/>
              </w:rPr>
              <w:t>Ordinance</w:t>
            </w:r>
            <w:r w:rsidR="000636F1">
              <w:rPr>
                <w:rFonts w:asciiTheme="majorHAnsi" w:hAnsiTheme="majorHAnsi" w:cs="Verdana"/>
                <w:sz w:val="18"/>
                <w:szCs w:val="18"/>
              </w:rPr>
              <w:t>,</w:t>
            </w:r>
            <w:r>
              <w:rPr>
                <w:rFonts w:asciiTheme="majorHAnsi" w:hAnsiTheme="majorHAnsi" w:cs="Verdana"/>
                <w:sz w:val="18"/>
                <w:szCs w:val="18"/>
              </w:rPr>
              <w:t xml:space="preserve"> can be found on the website of </w:t>
            </w:r>
            <w:r w:rsidR="00660DA6" w:rsidRPr="00B33A6D">
              <w:rPr>
                <w:rFonts w:asciiTheme="majorHAnsi" w:hAnsiTheme="majorHAnsi" w:cs="Verdana"/>
                <w:sz w:val="18"/>
                <w:szCs w:val="18"/>
              </w:rPr>
              <w:t xml:space="preserve">Association of </w:t>
            </w:r>
            <w:proofErr w:type="spellStart"/>
            <w:r w:rsidR="00660DA6" w:rsidRPr="00B33A6D">
              <w:rPr>
                <w:rFonts w:asciiTheme="majorHAnsi" w:hAnsiTheme="majorHAnsi" w:cs="Verdana"/>
                <w:sz w:val="18"/>
                <w:szCs w:val="18"/>
              </w:rPr>
              <w:t>Vojvodina</w:t>
            </w:r>
            <w:r w:rsidR="007335BF">
              <w:rPr>
                <w:rFonts w:asciiTheme="majorHAnsi" w:hAnsiTheme="majorHAnsi" w:cs="Verdana"/>
                <w:sz w:val="18"/>
                <w:szCs w:val="18"/>
              </w:rPr>
              <w:t>s</w:t>
            </w:r>
            <w:proofErr w:type="spellEnd"/>
            <w:r w:rsidR="007335BF">
              <w:rPr>
                <w:rFonts w:asciiTheme="majorHAnsi" w:hAnsiTheme="majorHAnsi" w:cs="Verdana"/>
                <w:sz w:val="18"/>
                <w:szCs w:val="18"/>
              </w:rPr>
              <w:t>’</w:t>
            </w:r>
            <w:r w:rsidR="00660DA6" w:rsidRPr="00B33A6D">
              <w:rPr>
                <w:rFonts w:asciiTheme="majorHAnsi" w:hAnsiTheme="majorHAnsi" w:cs="Verdana"/>
                <w:sz w:val="18"/>
                <w:szCs w:val="18"/>
              </w:rPr>
              <w:t xml:space="preserve"> expert witnesses</w:t>
            </w:r>
            <w:r>
              <w:rPr>
                <w:rFonts w:asciiTheme="majorHAnsi" w:hAnsiTheme="majorHAnsi" w:cs="Verdana"/>
                <w:sz w:val="18"/>
                <w:szCs w:val="18"/>
              </w:rPr>
              <w:t>.</w:t>
            </w:r>
            <w:r w:rsidR="007335BF">
              <w:rPr>
                <w:rStyle w:val="FootnoteReference"/>
                <w:rFonts w:asciiTheme="majorHAnsi" w:hAnsiTheme="majorHAnsi" w:cs="Verdana"/>
                <w:sz w:val="18"/>
                <w:szCs w:val="18"/>
              </w:rPr>
              <w:footnoteReference w:id="9"/>
            </w:r>
            <w:r w:rsidR="007335BF">
              <w:rPr>
                <w:rFonts w:asciiTheme="majorHAnsi" w:hAnsiTheme="majorHAnsi" w:cs="Verdana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0636F1" w:rsidRDefault="000636F1" w:rsidP="002278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:rsidR="007335BF" w:rsidRDefault="00886CB0" w:rsidP="002278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>
              <w:rPr>
                <w:rFonts w:asciiTheme="majorHAnsi" w:hAnsiTheme="majorHAnsi" w:cs="Verdana"/>
                <w:sz w:val="18"/>
                <w:szCs w:val="18"/>
              </w:rPr>
              <w:t xml:space="preserve">The </w:t>
            </w:r>
            <w:r w:rsidR="005B32B2">
              <w:rPr>
                <w:rFonts w:asciiTheme="majorHAnsi" w:hAnsiTheme="majorHAnsi" w:cs="Verdana"/>
                <w:sz w:val="18"/>
                <w:szCs w:val="18"/>
              </w:rPr>
              <w:t xml:space="preserve">Ordinance </w:t>
            </w:r>
            <w:r w:rsidR="007335BF" w:rsidRPr="00B33A6D">
              <w:rPr>
                <w:rFonts w:asciiTheme="majorHAnsi" w:hAnsiTheme="majorHAnsi" w:cs="Verdana"/>
                <w:sz w:val="18"/>
                <w:szCs w:val="18"/>
              </w:rPr>
              <w:t xml:space="preserve">on remuneration of expenses in court proceeding </w:t>
            </w:r>
            <w:r w:rsidR="000636F1">
              <w:rPr>
                <w:rFonts w:asciiTheme="majorHAnsi" w:hAnsiTheme="majorHAnsi" w:cs="Verdana"/>
                <w:sz w:val="18"/>
                <w:szCs w:val="18"/>
              </w:rPr>
              <w:t>contains conditions, amount an</w:t>
            </w:r>
            <w:r>
              <w:rPr>
                <w:rFonts w:asciiTheme="majorHAnsi" w:hAnsiTheme="majorHAnsi" w:cs="Verdana"/>
                <w:sz w:val="18"/>
                <w:szCs w:val="18"/>
              </w:rPr>
              <w:t xml:space="preserve">d method of remuneration of </w:t>
            </w:r>
            <w:r w:rsidR="000636F1">
              <w:rPr>
                <w:rFonts w:asciiTheme="majorHAnsi" w:hAnsiTheme="majorHAnsi" w:cs="Verdana"/>
                <w:sz w:val="18"/>
                <w:szCs w:val="18"/>
              </w:rPr>
              <w:t>expenses</w:t>
            </w:r>
            <w:r>
              <w:rPr>
                <w:rFonts w:asciiTheme="majorHAnsi" w:hAnsiTheme="majorHAnsi" w:cs="Verdana"/>
                <w:sz w:val="18"/>
                <w:szCs w:val="18"/>
              </w:rPr>
              <w:t>.</w:t>
            </w:r>
          </w:p>
          <w:p w:rsidR="00886CB0" w:rsidRDefault="005B32B2" w:rsidP="002278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>
              <w:rPr>
                <w:rFonts w:asciiTheme="majorHAnsi" w:hAnsiTheme="majorHAnsi" w:cs="Verdana"/>
                <w:sz w:val="18"/>
                <w:szCs w:val="18"/>
              </w:rPr>
              <w:t>The Ordinance</w:t>
            </w:r>
            <w:r w:rsidR="00886CB0">
              <w:rPr>
                <w:rFonts w:asciiTheme="majorHAnsi" w:hAnsiTheme="majorHAnsi" w:cs="Verdana"/>
                <w:sz w:val="18"/>
                <w:szCs w:val="18"/>
              </w:rPr>
              <w:t xml:space="preserve"> on permanent court interpreters regulates amount of remuneration for their work.</w:t>
            </w:r>
          </w:p>
          <w:p w:rsidR="00886CB0" w:rsidRDefault="00886CB0" w:rsidP="002278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:rsidR="00660DA6" w:rsidRPr="00B33A6D" w:rsidRDefault="007335BF" w:rsidP="002278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>
              <w:rPr>
                <w:rFonts w:asciiTheme="majorHAnsi" w:hAnsiTheme="majorHAnsi" w:cs="Verdana"/>
                <w:sz w:val="18"/>
                <w:szCs w:val="18"/>
              </w:rPr>
              <w:t>Some web</w:t>
            </w:r>
            <w:r w:rsidR="00660DA6" w:rsidRPr="00B33A6D">
              <w:rPr>
                <w:rFonts w:asciiTheme="majorHAnsi" w:hAnsiTheme="majorHAnsi" w:cs="Verdana"/>
                <w:sz w:val="18"/>
                <w:szCs w:val="18"/>
              </w:rPr>
              <w:t>sites include costs of services. (http://www.tumaci.rs/ind</w:t>
            </w:r>
            <w:r w:rsidR="00660DA6" w:rsidRPr="00B33A6D">
              <w:rPr>
                <w:rFonts w:asciiTheme="majorHAnsi" w:hAnsiTheme="majorHAnsi" w:cs="Verdana"/>
                <w:sz w:val="18"/>
                <w:szCs w:val="18"/>
              </w:rPr>
              <w:lastRenderedPageBreak/>
              <w:t>ex.swf)</w:t>
            </w:r>
          </w:p>
          <w:p w:rsidR="00660DA6" w:rsidRPr="00B33A6D" w:rsidRDefault="00660DA6" w:rsidP="002278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:rsidR="00660DA6" w:rsidRPr="00B33A6D" w:rsidRDefault="00660DA6" w:rsidP="002278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0636F1" w:rsidRDefault="000636F1" w:rsidP="0059677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:rsidR="00DA27CC" w:rsidRDefault="00B716EF" w:rsidP="0059677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>
              <w:rPr>
                <w:rFonts w:asciiTheme="majorHAnsi" w:hAnsiTheme="majorHAnsi" w:cs="Verdana"/>
                <w:sz w:val="18"/>
                <w:szCs w:val="18"/>
              </w:rPr>
              <w:t xml:space="preserve">According to the article 26 of the Second Draft on Law on Mediation in dispute </w:t>
            </w:r>
            <w:r w:rsidR="000F44D7">
              <w:rPr>
                <w:rFonts w:asciiTheme="majorHAnsi" w:hAnsiTheme="majorHAnsi" w:cs="Verdana"/>
                <w:sz w:val="18"/>
                <w:szCs w:val="18"/>
              </w:rPr>
              <w:t xml:space="preserve">resolution: </w:t>
            </w:r>
            <w:r w:rsidR="000F44D7" w:rsidRPr="00DA27CC">
              <w:rPr>
                <w:rFonts w:asciiTheme="majorHAnsi" w:hAnsiTheme="majorHAnsi" w:cs="Verdana"/>
                <w:sz w:val="18"/>
                <w:szCs w:val="18"/>
              </w:rPr>
              <w:t>“The</w:t>
            </w:r>
            <w:r w:rsidR="00DA27CC" w:rsidRPr="00DA27CC">
              <w:rPr>
                <w:rFonts w:asciiTheme="majorHAnsi" w:hAnsiTheme="majorHAnsi" w:cs="Verdana"/>
                <w:sz w:val="18"/>
                <w:szCs w:val="18"/>
              </w:rPr>
              <w:t xml:space="preserve"> amount of remuneration for work and </w:t>
            </w:r>
            <w:r>
              <w:rPr>
                <w:rFonts w:asciiTheme="majorHAnsi" w:hAnsiTheme="majorHAnsi" w:cs="Verdana"/>
                <w:sz w:val="18"/>
                <w:szCs w:val="18"/>
              </w:rPr>
              <w:t>reimbursement of costs to</w:t>
            </w:r>
            <w:r w:rsidR="00DA27CC" w:rsidRPr="00DA27CC">
              <w:rPr>
                <w:rFonts w:asciiTheme="majorHAnsi" w:hAnsiTheme="majorHAnsi" w:cs="Verdana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Verdana"/>
                <w:sz w:val="18"/>
                <w:szCs w:val="18"/>
              </w:rPr>
              <w:t xml:space="preserve">mediators </w:t>
            </w:r>
            <w:r w:rsidR="00DA27CC" w:rsidRPr="00DA27CC">
              <w:rPr>
                <w:rFonts w:asciiTheme="majorHAnsi" w:hAnsiTheme="majorHAnsi" w:cs="Verdana"/>
                <w:sz w:val="18"/>
                <w:szCs w:val="18"/>
              </w:rPr>
              <w:t>is determined by</w:t>
            </w:r>
            <w:r w:rsidR="000F44D7">
              <w:rPr>
                <w:rFonts w:asciiTheme="majorHAnsi" w:hAnsiTheme="majorHAnsi" w:cs="Verdana"/>
                <w:sz w:val="18"/>
                <w:szCs w:val="18"/>
              </w:rPr>
              <w:t xml:space="preserve"> the Tariff on </w:t>
            </w:r>
            <w:r w:rsidR="000F44D7" w:rsidRPr="00B33A6D">
              <w:rPr>
                <w:rFonts w:asciiTheme="majorHAnsi" w:hAnsiTheme="majorHAnsi" w:cs="Verdana"/>
                <w:sz w:val="18"/>
                <w:szCs w:val="18"/>
              </w:rPr>
              <w:t xml:space="preserve">rewards and reimbursements </w:t>
            </w:r>
            <w:r w:rsidR="000F44D7">
              <w:rPr>
                <w:rFonts w:asciiTheme="majorHAnsi" w:hAnsiTheme="majorHAnsi" w:cs="Verdana"/>
                <w:sz w:val="18"/>
                <w:szCs w:val="18"/>
              </w:rPr>
              <w:t xml:space="preserve">in mediation, which is </w:t>
            </w:r>
            <w:r>
              <w:rPr>
                <w:rFonts w:asciiTheme="majorHAnsi" w:hAnsiTheme="majorHAnsi" w:cs="Verdana"/>
                <w:sz w:val="18"/>
                <w:szCs w:val="18"/>
              </w:rPr>
              <w:t>adopted</w:t>
            </w:r>
            <w:r w:rsidR="00DA27CC" w:rsidRPr="00DA27CC">
              <w:rPr>
                <w:rFonts w:asciiTheme="majorHAnsi" w:hAnsiTheme="majorHAnsi" w:cs="Verdana"/>
                <w:sz w:val="18"/>
                <w:szCs w:val="18"/>
              </w:rPr>
              <w:t xml:space="preserve"> by the Minister in charge of Justice (hereinafter: the Minister), unless the parties otherwise agree.</w:t>
            </w:r>
            <w:r w:rsidR="000F44D7">
              <w:rPr>
                <w:rFonts w:asciiTheme="majorHAnsi" w:hAnsiTheme="majorHAnsi" w:cs="Verdana"/>
                <w:sz w:val="18"/>
                <w:szCs w:val="18"/>
              </w:rPr>
              <w:t>”</w:t>
            </w:r>
          </w:p>
          <w:p w:rsidR="00DA27CC" w:rsidRDefault="00DA27CC" w:rsidP="0059677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:rsidR="00660DA6" w:rsidRDefault="00660DA6" w:rsidP="000F44D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:rsidR="000F44D7" w:rsidRPr="00B33A6D" w:rsidRDefault="000F44D7" w:rsidP="000F44D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</w:tc>
      </w:tr>
      <w:tr w:rsidR="00660DA6" w:rsidRPr="0022788F">
        <w:tc>
          <w:tcPr>
            <w:tcW w:w="13608" w:type="dxa"/>
            <w:gridSpan w:val="6"/>
          </w:tcPr>
          <w:p w:rsidR="00660DA6" w:rsidRPr="005A0E65" w:rsidRDefault="00660DA6" w:rsidP="005A0E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20"/>
                <w:szCs w:val="26"/>
              </w:rPr>
            </w:pPr>
            <w:r w:rsidRPr="005A0E65">
              <w:rPr>
                <w:rFonts w:ascii="Calibri" w:hAnsi="Calibri" w:cs="Verdana"/>
                <w:b/>
                <w:sz w:val="20"/>
                <w:szCs w:val="26"/>
              </w:rPr>
              <w:lastRenderedPageBreak/>
              <w:t>Is the registry/information organized by region /location?  How many per region?</w:t>
            </w:r>
          </w:p>
        </w:tc>
      </w:tr>
      <w:tr w:rsidR="00660DA6" w:rsidRPr="0022788F" w:rsidTr="000636F1">
        <w:trPr>
          <w:trHeight w:val="4418"/>
        </w:trPr>
        <w:tc>
          <w:tcPr>
            <w:tcW w:w="2268" w:type="dxa"/>
          </w:tcPr>
          <w:p w:rsidR="005B32B2" w:rsidRDefault="005B32B2" w:rsidP="002278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:rsidR="00F062B6" w:rsidRPr="00B33A6D" w:rsidRDefault="00577F84" w:rsidP="002278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>
              <w:rPr>
                <w:rFonts w:asciiTheme="majorHAnsi" w:hAnsiTheme="majorHAnsi" w:cs="Verdana"/>
                <w:sz w:val="18"/>
                <w:szCs w:val="18"/>
              </w:rPr>
              <w:t xml:space="preserve">The </w:t>
            </w:r>
            <w:r w:rsidR="00660DA6" w:rsidRPr="00B33A6D">
              <w:rPr>
                <w:rFonts w:asciiTheme="majorHAnsi" w:hAnsiTheme="majorHAnsi" w:cs="Verdana"/>
                <w:sz w:val="18"/>
                <w:szCs w:val="18"/>
              </w:rPr>
              <w:t>Registries</w:t>
            </w:r>
            <w:r w:rsidR="000F44D7">
              <w:rPr>
                <w:rFonts w:asciiTheme="majorHAnsi" w:hAnsiTheme="majorHAnsi" w:cs="Verdana"/>
                <w:sz w:val="18"/>
                <w:szCs w:val="18"/>
              </w:rPr>
              <w:t xml:space="preserve"> (membership records)</w:t>
            </w:r>
            <w:r w:rsidR="00660DA6" w:rsidRPr="00B33A6D">
              <w:rPr>
                <w:rFonts w:asciiTheme="majorHAnsi" w:hAnsiTheme="majorHAnsi" w:cs="Verdana"/>
                <w:sz w:val="18"/>
                <w:szCs w:val="18"/>
              </w:rPr>
              <w:t xml:space="preserve"> are</w:t>
            </w:r>
            <w:r w:rsidR="00C35B89">
              <w:rPr>
                <w:rFonts w:asciiTheme="majorHAnsi" w:hAnsiTheme="majorHAnsi" w:cs="Verdana"/>
                <w:sz w:val="18"/>
                <w:szCs w:val="18"/>
              </w:rPr>
              <w:t xml:space="preserve"> organized</w:t>
            </w:r>
            <w:r w:rsidR="00660DA6" w:rsidRPr="00B33A6D">
              <w:rPr>
                <w:rFonts w:asciiTheme="majorHAnsi" w:hAnsiTheme="majorHAnsi" w:cs="Verdana"/>
                <w:sz w:val="18"/>
                <w:szCs w:val="18"/>
              </w:rPr>
              <w:t xml:space="preserve"> </w:t>
            </w:r>
            <w:r w:rsidR="000F44D7">
              <w:rPr>
                <w:rFonts w:asciiTheme="majorHAnsi" w:hAnsiTheme="majorHAnsi" w:cs="Verdana"/>
                <w:sz w:val="18"/>
                <w:szCs w:val="18"/>
              </w:rPr>
              <w:t>in line with the</w:t>
            </w:r>
            <w:r w:rsidR="00F062B6">
              <w:rPr>
                <w:rFonts w:asciiTheme="majorHAnsi" w:hAnsiTheme="majorHAnsi" w:cs="Verdana"/>
                <w:sz w:val="18"/>
                <w:szCs w:val="18"/>
              </w:rPr>
              <w:t xml:space="preserve"> </w:t>
            </w:r>
            <w:r w:rsidR="00660DA6" w:rsidRPr="00B33A6D">
              <w:rPr>
                <w:rFonts w:asciiTheme="majorHAnsi" w:hAnsiTheme="majorHAnsi" w:cs="Verdana"/>
                <w:sz w:val="18"/>
                <w:szCs w:val="18"/>
              </w:rPr>
              <w:t>territorial organization of Bar Associations:</w:t>
            </w:r>
          </w:p>
          <w:p w:rsidR="00660DA6" w:rsidRPr="00B33A6D" w:rsidRDefault="00660DA6" w:rsidP="00E24E5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 w:rsidRPr="00B33A6D">
              <w:rPr>
                <w:rFonts w:asciiTheme="majorHAnsi" w:hAnsiTheme="majorHAnsi" w:cs="Verdana"/>
                <w:sz w:val="18"/>
                <w:szCs w:val="18"/>
              </w:rPr>
              <w:t>Serbia</w:t>
            </w:r>
          </w:p>
          <w:p w:rsidR="00660DA6" w:rsidRPr="00B33A6D" w:rsidRDefault="00660DA6" w:rsidP="00E24E5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  <w:lang w:val="uz-Cyrl-UZ"/>
              </w:rPr>
            </w:pPr>
            <w:r w:rsidRPr="00B33A6D">
              <w:rPr>
                <w:rFonts w:asciiTheme="majorHAnsi" w:hAnsiTheme="majorHAnsi" w:cs="Verdana"/>
                <w:sz w:val="18"/>
                <w:szCs w:val="18"/>
                <w:lang w:val="uz-Cyrl-UZ"/>
              </w:rPr>
              <w:t>Vojvodina</w:t>
            </w:r>
          </w:p>
          <w:p w:rsidR="00660DA6" w:rsidRPr="00B33A6D" w:rsidRDefault="00660DA6" w:rsidP="00E24E5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 w:rsidRPr="00B33A6D">
              <w:rPr>
                <w:rFonts w:asciiTheme="majorHAnsi" w:hAnsiTheme="majorHAnsi" w:cs="Verdana"/>
                <w:sz w:val="18"/>
                <w:szCs w:val="18"/>
              </w:rPr>
              <w:t>Belgrade</w:t>
            </w:r>
          </w:p>
          <w:p w:rsidR="00660DA6" w:rsidRPr="00B33A6D" w:rsidRDefault="00660DA6" w:rsidP="00E24E5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  <w:lang w:val="uz-Cyrl-UZ"/>
              </w:rPr>
            </w:pPr>
            <w:r w:rsidRPr="00B33A6D">
              <w:rPr>
                <w:rFonts w:asciiTheme="majorHAnsi" w:hAnsiTheme="majorHAnsi" w:cs="Verdana"/>
                <w:sz w:val="18"/>
                <w:szCs w:val="18"/>
                <w:lang w:val="uz-Cyrl-UZ"/>
              </w:rPr>
              <w:t>Čačak</w:t>
            </w:r>
          </w:p>
          <w:p w:rsidR="00660DA6" w:rsidRPr="00B33A6D" w:rsidRDefault="00660DA6" w:rsidP="00E24E5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  <w:lang w:val="uz-Cyrl-UZ"/>
              </w:rPr>
            </w:pPr>
            <w:r w:rsidRPr="00B33A6D">
              <w:rPr>
                <w:rFonts w:asciiTheme="majorHAnsi" w:hAnsiTheme="majorHAnsi" w:cs="Verdana"/>
                <w:sz w:val="18"/>
                <w:szCs w:val="18"/>
                <w:lang w:val="uz-Cyrl-UZ"/>
              </w:rPr>
              <w:t>Zaječar</w:t>
            </w:r>
          </w:p>
          <w:p w:rsidR="00660DA6" w:rsidRPr="00B33A6D" w:rsidRDefault="00660DA6" w:rsidP="00E24E5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  <w:lang w:val="uz-Cyrl-UZ"/>
              </w:rPr>
            </w:pPr>
            <w:r w:rsidRPr="00B33A6D">
              <w:rPr>
                <w:rFonts w:asciiTheme="majorHAnsi" w:hAnsiTheme="majorHAnsi" w:cs="Verdana"/>
                <w:sz w:val="18"/>
                <w:szCs w:val="18"/>
                <w:lang w:val="uz-Cyrl-UZ"/>
              </w:rPr>
              <w:t>Šabac</w:t>
            </w:r>
          </w:p>
          <w:p w:rsidR="00660DA6" w:rsidRPr="00B33A6D" w:rsidRDefault="00660DA6" w:rsidP="00E24E5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  <w:lang w:val="uz-Cyrl-UZ"/>
              </w:rPr>
            </w:pPr>
            <w:r w:rsidRPr="00B33A6D">
              <w:rPr>
                <w:rFonts w:asciiTheme="majorHAnsi" w:hAnsiTheme="majorHAnsi" w:cs="Verdana"/>
                <w:sz w:val="18"/>
                <w:szCs w:val="18"/>
                <w:lang w:val="uz-Cyrl-UZ"/>
              </w:rPr>
              <w:t>Požarevac</w:t>
            </w:r>
          </w:p>
          <w:p w:rsidR="00660DA6" w:rsidRPr="00B33A6D" w:rsidRDefault="00660DA6" w:rsidP="00E24E5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  <w:lang w:val="uz-Cyrl-UZ"/>
              </w:rPr>
            </w:pPr>
            <w:r w:rsidRPr="00B33A6D">
              <w:rPr>
                <w:rFonts w:asciiTheme="majorHAnsi" w:hAnsiTheme="majorHAnsi" w:cs="Verdana"/>
                <w:sz w:val="18"/>
                <w:szCs w:val="18"/>
                <w:lang w:val="uz-Cyrl-UZ"/>
              </w:rPr>
              <w:t>Niš</w:t>
            </w:r>
          </w:p>
          <w:p w:rsidR="00F14272" w:rsidRPr="00F14272" w:rsidRDefault="00660DA6" w:rsidP="00F1427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  <w:lang w:val="uz-Cyrl-UZ"/>
              </w:rPr>
            </w:pPr>
            <w:r w:rsidRPr="00B33A6D">
              <w:rPr>
                <w:rFonts w:asciiTheme="majorHAnsi" w:hAnsiTheme="majorHAnsi" w:cs="Verdana"/>
                <w:sz w:val="18"/>
                <w:szCs w:val="18"/>
                <w:lang w:val="uz-Cyrl-UZ"/>
              </w:rPr>
              <w:t>Kosovo and Metohija</w:t>
            </w:r>
          </w:p>
        </w:tc>
        <w:tc>
          <w:tcPr>
            <w:tcW w:w="2268" w:type="dxa"/>
          </w:tcPr>
          <w:p w:rsidR="005B32B2" w:rsidRDefault="005B32B2" w:rsidP="0061581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:rsidR="00615811" w:rsidRDefault="009B677C" w:rsidP="0061581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>
              <w:rPr>
                <w:rFonts w:asciiTheme="majorHAnsi" w:hAnsiTheme="majorHAnsi" w:cs="Verdana"/>
                <w:sz w:val="18"/>
                <w:szCs w:val="18"/>
              </w:rPr>
              <w:t>The n</w:t>
            </w:r>
            <w:r w:rsidR="00615811">
              <w:rPr>
                <w:rFonts w:asciiTheme="majorHAnsi" w:hAnsiTheme="majorHAnsi" w:cs="Verdana"/>
                <w:sz w:val="18"/>
                <w:szCs w:val="18"/>
              </w:rPr>
              <w:t xml:space="preserve">umber of private bailiffs is determined by Minister of </w:t>
            </w:r>
            <w:r w:rsidR="00615811" w:rsidRPr="00B33A6D">
              <w:rPr>
                <w:rFonts w:asciiTheme="majorHAnsi" w:hAnsiTheme="majorHAnsi" w:cs="Verdana"/>
                <w:sz w:val="18"/>
                <w:szCs w:val="18"/>
              </w:rPr>
              <w:t>Justice and Public Administration</w:t>
            </w:r>
            <w:r w:rsidR="00615811">
              <w:rPr>
                <w:rFonts w:asciiTheme="majorHAnsi" w:hAnsiTheme="majorHAnsi" w:cs="Verdana"/>
                <w:sz w:val="18"/>
                <w:szCs w:val="18"/>
              </w:rPr>
              <w:t xml:space="preserve">.  </w:t>
            </w:r>
          </w:p>
          <w:p w:rsidR="00615811" w:rsidRDefault="00615811" w:rsidP="0061581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>
              <w:rPr>
                <w:rFonts w:asciiTheme="majorHAnsi" w:hAnsiTheme="majorHAnsi" w:cs="Verdana"/>
                <w:sz w:val="18"/>
                <w:szCs w:val="18"/>
              </w:rPr>
              <w:t>General rule is that one private bailiff comes on every 25.000 inhabitants.</w:t>
            </w:r>
          </w:p>
          <w:p w:rsidR="00615811" w:rsidRDefault="00615811" w:rsidP="0061581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 w:rsidRPr="00B33A6D">
              <w:rPr>
                <w:rFonts w:asciiTheme="majorHAnsi" w:hAnsiTheme="majorHAnsi" w:cs="Verdana"/>
                <w:sz w:val="18"/>
                <w:szCs w:val="18"/>
              </w:rPr>
              <w:t>Registries follow territorial organization of the courts.</w:t>
            </w:r>
          </w:p>
          <w:p w:rsidR="00615811" w:rsidRPr="00B33A6D" w:rsidRDefault="00615811" w:rsidP="0061581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B32B2" w:rsidRDefault="005B32B2" w:rsidP="002278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:rsidR="00615811" w:rsidRDefault="00577F84" w:rsidP="002278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>
              <w:rPr>
                <w:rFonts w:asciiTheme="majorHAnsi" w:hAnsiTheme="majorHAnsi" w:cs="Verdana"/>
                <w:sz w:val="18"/>
                <w:szCs w:val="18"/>
              </w:rPr>
              <w:t xml:space="preserve">The </w:t>
            </w:r>
            <w:r w:rsidR="00615811">
              <w:rPr>
                <w:rFonts w:asciiTheme="majorHAnsi" w:hAnsiTheme="majorHAnsi" w:cs="Verdana"/>
                <w:sz w:val="18"/>
                <w:szCs w:val="18"/>
              </w:rPr>
              <w:t xml:space="preserve">Number of public notaries is determined by Minister of </w:t>
            </w:r>
            <w:r w:rsidR="00615811" w:rsidRPr="00B33A6D">
              <w:rPr>
                <w:rFonts w:asciiTheme="majorHAnsi" w:hAnsiTheme="majorHAnsi" w:cs="Verdana"/>
                <w:sz w:val="18"/>
                <w:szCs w:val="18"/>
              </w:rPr>
              <w:t>Justice and Public Administration</w:t>
            </w:r>
            <w:r w:rsidR="00615811">
              <w:rPr>
                <w:rFonts w:asciiTheme="majorHAnsi" w:hAnsiTheme="majorHAnsi" w:cs="Verdana"/>
                <w:sz w:val="18"/>
                <w:szCs w:val="18"/>
              </w:rPr>
              <w:t xml:space="preserve"> after obtaining opinion from Chamber of Notaries. As for the private bailiffs, one notary comes on every 25.000 inhabitants.</w:t>
            </w:r>
            <w:r w:rsidR="00FD3A2F">
              <w:rPr>
                <w:rFonts w:asciiTheme="majorHAnsi" w:hAnsiTheme="majorHAnsi" w:cs="Verdana"/>
                <w:sz w:val="18"/>
                <w:szCs w:val="18"/>
              </w:rPr>
              <w:t xml:space="preserve"> Each municipality, city and city municipality must have at least one notary.</w:t>
            </w:r>
          </w:p>
          <w:p w:rsidR="00660DA6" w:rsidRPr="00B33A6D" w:rsidRDefault="00660DA6" w:rsidP="002278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B32B2" w:rsidRDefault="005B32B2" w:rsidP="002278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:rsidR="00660DA6" w:rsidRDefault="00577F84" w:rsidP="002278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>
              <w:rPr>
                <w:rFonts w:asciiTheme="majorHAnsi" w:hAnsiTheme="majorHAnsi" w:cs="Verdana"/>
                <w:sz w:val="18"/>
                <w:szCs w:val="18"/>
              </w:rPr>
              <w:t xml:space="preserve">The </w:t>
            </w:r>
            <w:r w:rsidR="00660DA6" w:rsidRPr="00B33A6D">
              <w:rPr>
                <w:rFonts w:asciiTheme="majorHAnsi" w:hAnsiTheme="majorHAnsi" w:cs="Verdana"/>
                <w:sz w:val="18"/>
                <w:szCs w:val="18"/>
              </w:rPr>
              <w:t xml:space="preserve">Registries are organized according to territorial organization of the courts and area of expertise. </w:t>
            </w:r>
          </w:p>
          <w:p w:rsidR="00172EA7" w:rsidRDefault="00172EA7" w:rsidP="002278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:rsidR="00172EA7" w:rsidRPr="00B33A6D" w:rsidRDefault="00172EA7" w:rsidP="002278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>
              <w:rPr>
                <w:rFonts w:asciiTheme="majorHAnsi" w:hAnsiTheme="majorHAnsi" w:cs="Verdana"/>
                <w:sz w:val="18"/>
                <w:szCs w:val="18"/>
              </w:rPr>
              <w:t xml:space="preserve">Presidents of the courts of first instance </w:t>
            </w:r>
            <w:r w:rsidR="00CB3963">
              <w:rPr>
                <w:rFonts w:asciiTheme="majorHAnsi" w:hAnsiTheme="majorHAnsi" w:cs="Verdana"/>
                <w:sz w:val="18"/>
                <w:szCs w:val="18"/>
              </w:rPr>
              <w:t xml:space="preserve">determine the </w:t>
            </w:r>
            <w:r>
              <w:rPr>
                <w:rFonts w:asciiTheme="majorHAnsi" w:hAnsiTheme="majorHAnsi" w:cs="Verdana"/>
                <w:sz w:val="18"/>
                <w:szCs w:val="18"/>
              </w:rPr>
              <w:t xml:space="preserve">need for experts in particular areas </w:t>
            </w:r>
            <w:r w:rsidR="00CB3963">
              <w:rPr>
                <w:rFonts w:asciiTheme="majorHAnsi" w:hAnsiTheme="majorHAnsi" w:cs="Verdana"/>
                <w:sz w:val="18"/>
                <w:szCs w:val="18"/>
              </w:rPr>
              <w:t xml:space="preserve">and have to </w:t>
            </w:r>
            <w:r>
              <w:rPr>
                <w:rFonts w:asciiTheme="majorHAnsi" w:hAnsiTheme="majorHAnsi" w:cs="Verdana"/>
                <w:sz w:val="18"/>
                <w:szCs w:val="18"/>
              </w:rPr>
              <w:t>notify</w:t>
            </w:r>
            <w:r w:rsidR="00CB3963">
              <w:rPr>
                <w:rFonts w:asciiTheme="majorHAnsi" w:hAnsiTheme="majorHAnsi" w:cs="Verdana"/>
                <w:sz w:val="18"/>
                <w:szCs w:val="18"/>
              </w:rPr>
              <w:t xml:space="preserve"> the</w:t>
            </w:r>
            <w:r>
              <w:rPr>
                <w:rFonts w:asciiTheme="majorHAnsi" w:hAnsiTheme="majorHAnsi" w:cs="Verdana"/>
                <w:sz w:val="18"/>
                <w:szCs w:val="18"/>
              </w:rPr>
              <w:t xml:space="preserve"> Ministry.</w:t>
            </w:r>
          </w:p>
          <w:p w:rsidR="00660DA6" w:rsidRPr="00B33A6D" w:rsidRDefault="00660DA6" w:rsidP="002278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:rsidR="00660DA6" w:rsidRPr="00B33A6D" w:rsidRDefault="008D6EFF" w:rsidP="00172EA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>
              <w:rPr>
                <w:rFonts w:asciiTheme="majorHAnsi" w:hAnsiTheme="majorHAnsi" w:cs="Verdana"/>
                <w:sz w:val="18"/>
                <w:szCs w:val="18"/>
              </w:rPr>
              <w:t xml:space="preserve">Court </w:t>
            </w:r>
            <w:r w:rsidR="00CB3963">
              <w:rPr>
                <w:rFonts w:asciiTheme="majorHAnsi" w:hAnsiTheme="majorHAnsi" w:cs="Verdana"/>
                <w:sz w:val="18"/>
                <w:szCs w:val="18"/>
              </w:rPr>
              <w:t xml:space="preserve">expert witness is </w:t>
            </w:r>
            <w:r>
              <w:rPr>
                <w:rFonts w:asciiTheme="majorHAnsi" w:hAnsiTheme="majorHAnsi" w:cs="Verdana"/>
                <w:sz w:val="18"/>
                <w:szCs w:val="18"/>
              </w:rPr>
              <w:t>appointed for the court in wh</w:t>
            </w:r>
            <w:r w:rsidR="00172EA7">
              <w:rPr>
                <w:rFonts w:asciiTheme="majorHAnsi" w:hAnsiTheme="majorHAnsi" w:cs="Verdana"/>
                <w:sz w:val="18"/>
                <w:szCs w:val="18"/>
              </w:rPr>
              <w:t xml:space="preserve">ose territory </w:t>
            </w:r>
            <w:r w:rsidR="00CB3963">
              <w:rPr>
                <w:rFonts w:asciiTheme="majorHAnsi" w:hAnsiTheme="majorHAnsi" w:cs="Verdana"/>
                <w:sz w:val="18"/>
                <w:szCs w:val="18"/>
              </w:rPr>
              <w:t>has</w:t>
            </w:r>
            <w:r>
              <w:rPr>
                <w:rFonts w:asciiTheme="majorHAnsi" w:hAnsiTheme="majorHAnsi" w:cs="Verdana"/>
                <w:sz w:val="18"/>
                <w:szCs w:val="18"/>
              </w:rPr>
              <w:t xml:space="preserve"> residence.</w:t>
            </w:r>
          </w:p>
        </w:tc>
        <w:tc>
          <w:tcPr>
            <w:tcW w:w="2268" w:type="dxa"/>
          </w:tcPr>
          <w:p w:rsidR="005B32B2" w:rsidRDefault="005B32B2" w:rsidP="000B528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:rsidR="00CB3963" w:rsidRDefault="00CB3963" w:rsidP="000B528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>
              <w:rPr>
                <w:rFonts w:asciiTheme="majorHAnsi" w:hAnsiTheme="majorHAnsi" w:cs="Verdana"/>
                <w:sz w:val="18"/>
                <w:szCs w:val="18"/>
              </w:rPr>
              <w:t>The presidents of Higher courts determine the need for interpreters for certain languages and have to notify the Ministry.</w:t>
            </w:r>
          </w:p>
          <w:p w:rsidR="00CB3963" w:rsidRDefault="00CB3963" w:rsidP="000B528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:rsidR="00CB3963" w:rsidRDefault="00CB3963" w:rsidP="000B528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>
              <w:rPr>
                <w:rFonts w:asciiTheme="majorHAnsi" w:hAnsiTheme="majorHAnsi" w:cs="Verdana"/>
                <w:sz w:val="18"/>
                <w:szCs w:val="18"/>
              </w:rPr>
              <w:t>Permanent court interpreter is appointed for the court in whose territory has residence.</w:t>
            </w:r>
          </w:p>
          <w:p w:rsidR="00CB3963" w:rsidRDefault="00CB3963" w:rsidP="000B528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:rsidR="00660DA6" w:rsidRDefault="00577F84" w:rsidP="000B528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>
              <w:rPr>
                <w:rFonts w:asciiTheme="majorHAnsi" w:hAnsiTheme="majorHAnsi" w:cs="Verdana"/>
                <w:sz w:val="18"/>
                <w:szCs w:val="18"/>
              </w:rPr>
              <w:t xml:space="preserve">The </w:t>
            </w:r>
            <w:r w:rsidR="00660DA6" w:rsidRPr="00B33A6D">
              <w:rPr>
                <w:rFonts w:asciiTheme="majorHAnsi" w:hAnsiTheme="majorHAnsi" w:cs="Verdana"/>
                <w:sz w:val="18"/>
                <w:szCs w:val="18"/>
              </w:rPr>
              <w:t xml:space="preserve">Provincial Secretariat for Education, Administration and National Communities is organized in accordance with the territorial organization of Autonomous Province of </w:t>
            </w:r>
            <w:proofErr w:type="spellStart"/>
            <w:r w:rsidR="00660DA6" w:rsidRPr="00B33A6D">
              <w:rPr>
                <w:rFonts w:asciiTheme="majorHAnsi" w:hAnsiTheme="majorHAnsi" w:cs="Verdana"/>
                <w:sz w:val="18"/>
                <w:szCs w:val="18"/>
              </w:rPr>
              <w:t>Vojvodina</w:t>
            </w:r>
            <w:proofErr w:type="spellEnd"/>
            <w:r w:rsidR="00660DA6" w:rsidRPr="00B33A6D">
              <w:rPr>
                <w:rFonts w:asciiTheme="majorHAnsi" w:hAnsiTheme="majorHAnsi" w:cs="Verdana"/>
                <w:sz w:val="18"/>
                <w:szCs w:val="18"/>
              </w:rPr>
              <w:t>.</w:t>
            </w:r>
          </w:p>
          <w:p w:rsidR="00FD3A2F" w:rsidRPr="00B33A6D" w:rsidRDefault="00FD3A2F" w:rsidP="000B528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B32B2" w:rsidRDefault="005B32B2" w:rsidP="00FD3A2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:rsidR="00FD3A2F" w:rsidRDefault="00577F84" w:rsidP="00FD3A2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>
              <w:rPr>
                <w:rFonts w:asciiTheme="majorHAnsi" w:hAnsiTheme="majorHAnsi" w:cs="Verdana"/>
                <w:sz w:val="18"/>
                <w:szCs w:val="18"/>
              </w:rPr>
              <w:t xml:space="preserve">The </w:t>
            </w:r>
            <w:r w:rsidR="00FD3A2F" w:rsidRPr="00B33A6D">
              <w:rPr>
                <w:rFonts w:asciiTheme="majorHAnsi" w:hAnsiTheme="majorHAnsi" w:cs="Verdana"/>
                <w:sz w:val="18"/>
                <w:szCs w:val="18"/>
              </w:rPr>
              <w:t>Ministry of Justice and Public Administration</w:t>
            </w:r>
            <w:r w:rsidR="00FD3A2F">
              <w:rPr>
                <w:rFonts w:asciiTheme="majorHAnsi" w:hAnsiTheme="majorHAnsi" w:cs="Verdana"/>
                <w:sz w:val="18"/>
                <w:szCs w:val="18"/>
              </w:rPr>
              <w:t xml:space="preserve"> shall adopt </w:t>
            </w:r>
            <w:r w:rsidR="005B32B2">
              <w:rPr>
                <w:rFonts w:asciiTheme="majorHAnsi" w:hAnsiTheme="majorHAnsi" w:cs="Verdana"/>
                <w:sz w:val="18"/>
                <w:szCs w:val="18"/>
              </w:rPr>
              <w:t>ordinance</w:t>
            </w:r>
            <w:r w:rsidR="00FD3A2F">
              <w:rPr>
                <w:rFonts w:asciiTheme="majorHAnsi" w:hAnsiTheme="majorHAnsi" w:cs="Verdana"/>
                <w:sz w:val="18"/>
                <w:szCs w:val="18"/>
              </w:rPr>
              <w:t xml:space="preserve"> in order to regulate in more detail content and method of maintaining a registry of mediators. </w:t>
            </w:r>
          </w:p>
          <w:p w:rsidR="00660DA6" w:rsidRPr="00B33A6D" w:rsidRDefault="00660DA6" w:rsidP="002278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</w:tc>
      </w:tr>
      <w:tr w:rsidR="00660DA6" w:rsidRPr="0022788F">
        <w:tc>
          <w:tcPr>
            <w:tcW w:w="13608" w:type="dxa"/>
            <w:gridSpan w:val="6"/>
          </w:tcPr>
          <w:p w:rsidR="00660DA6" w:rsidRPr="00F062B6" w:rsidRDefault="00660DA6" w:rsidP="00F0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20"/>
                <w:szCs w:val="26"/>
              </w:rPr>
            </w:pPr>
            <w:r w:rsidRPr="00F062B6">
              <w:rPr>
                <w:rFonts w:ascii="Calibri" w:hAnsi="Calibri" w:cs="Verdana"/>
                <w:b/>
                <w:sz w:val="20"/>
                <w:szCs w:val="26"/>
              </w:rPr>
              <w:t>If you have a complaint about your service, where do you go?</w:t>
            </w:r>
          </w:p>
        </w:tc>
      </w:tr>
      <w:tr w:rsidR="00660DA6" w:rsidRPr="0022788F">
        <w:tc>
          <w:tcPr>
            <w:tcW w:w="2268" w:type="dxa"/>
          </w:tcPr>
          <w:p w:rsidR="000636F1" w:rsidRDefault="000636F1" w:rsidP="00B33A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FD3A2F" w:rsidRDefault="00FD3A2F" w:rsidP="00B33A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Complaints can be filed with</w:t>
            </w:r>
            <w:r w:rsidR="005D6505">
              <w:rPr>
                <w:rFonts w:asciiTheme="majorHAnsi" w:hAnsiTheme="majorHAnsi" w:cs="Times New Roman"/>
                <w:sz w:val="18"/>
                <w:szCs w:val="18"/>
              </w:rPr>
              <w:t xml:space="preserve"> the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Bar Association</w:t>
            </w:r>
            <w:r w:rsidR="005D6505">
              <w:rPr>
                <w:rFonts w:asciiTheme="majorHAnsi" w:hAnsiTheme="majorHAnsi" w:cs="Times New Roman"/>
                <w:sz w:val="18"/>
                <w:szCs w:val="18"/>
              </w:rPr>
              <w:t>s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.</w:t>
            </w:r>
          </w:p>
          <w:p w:rsidR="00660DA6" w:rsidRPr="00B33A6D" w:rsidRDefault="00660DA6" w:rsidP="00B33A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 w:rsidRPr="00B33A6D">
              <w:rPr>
                <w:rFonts w:asciiTheme="majorHAnsi" w:hAnsiTheme="majorHAnsi" w:cs="Times New Roman"/>
                <w:sz w:val="18"/>
                <w:szCs w:val="18"/>
              </w:rPr>
              <w:t>Disciplinary p</w:t>
            </w:r>
            <w:r w:rsidR="00FD3A2F">
              <w:rPr>
                <w:rFonts w:asciiTheme="majorHAnsi" w:hAnsiTheme="majorHAnsi" w:cs="Times New Roman"/>
                <w:sz w:val="18"/>
                <w:szCs w:val="18"/>
              </w:rPr>
              <w:t xml:space="preserve">roceedings are initiated and carried by </w:t>
            </w:r>
            <w:r w:rsidR="009B677C">
              <w:rPr>
                <w:rFonts w:asciiTheme="majorHAnsi" w:hAnsiTheme="majorHAnsi" w:cs="Times New Roman"/>
                <w:sz w:val="18"/>
                <w:szCs w:val="18"/>
              </w:rPr>
              <w:lastRenderedPageBreak/>
              <w:t xml:space="preserve">the </w:t>
            </w:r>
            <w:r w:rsidR="00FD3A2F">
              <w:rPr>
                <w:rFonts w:asciiTheme="majorHAnsi" w:hAnsiTheme="majorHAnsi" w:cs="Times New Roman"/>
                <w:sz w:val="18"/>
                <w:szCs w:val="18"/>
              </w:rPr>
              <w:t>disciplinary bodies of</w:t>
            </w:r>
            <w:r w:rsidR="009B677C">
              <w:rPr>
                <w:rFonts w:asciiTheme="majorHAnsi" w:hAnsiTheme="majorHAnsi" w:cs="Times New Roman"/>
                <w:sz w:val="18"/>
                <w:szCs w:val="18"/>
              </w:rPr>
              <w:t xml:space="preserve"> each of</w:t>
            </w:r>
            <w:r w:rsidR="00FD3A2F">
              <w:rPr>
                <w:rFonts w:asciiTheme="majorHAnsi" w:hAnsiTheme="majorHAnsi" w:cs="Times New Roman"/>
                <w:sz w:val="18"/>
                <w:szCs w:val="18"/>
              </w:rPr>
              <w:t xml:space="preserve"> the Bar A</w:t>
            </w:r>
            <w:r w:rsidRPr="00B33A6D">
              <w:rPr>
                <w:rFonts w:asciiTheme="majorHAnsi" w:hAnsiTheme="majorHAnsi" w:cs="Times New Roman"/>
                <w:sz w:val="18"/>
                <w:szCs w:val="18"/>
              </w:rPr>
              <w:t>ssociation</w:t>
            </w:r>
            <w:r w:rsidR="00FD3A2F">
              <w:rPr>
                <w:rFonts w:asciiTheme="majorHAnsi" w:hAnsiTheme="majorHAnsi" w:cs="Times New Roman"/>
                <w:sz w:val="18"/>
                <w:szCs w:val="18"/>
              </w:rPr>
              <w:t>s</w:t>
            </w:r>
            <w:r w:rsidRPr="00B33A6D">
              <w:rPr>
                <w:rFonts w:asciiTheme="majorHAnsi" w:hAnsiTheme="majorHAnsi" w:cs="Times New Roman"/>
                <w:sz w:val="18"/>
                <w:szCs w:val="18"/>
              </w:rPr>
              <w:t>.</w:t>
            </w:r>
            <w:r w:rsidRPr="00B33A6D">
              <w:rPr>
                <w:rFonts w:asciiTheme="majorHAnsi" w:hAnsiTheme="majorHAnsi" w:cs="Verdana"/>
                <w:sz w:val="18"/>
                <w:szCs w:val="18"/>
              </w:rPr>
              <w:t xml:space="preserve">  </w:t>
            </w:r>
            <w:r w:rsidRPr="00B33A6D">
              <w:rPr>
                <w:rFonts w:asciiTheme="majorHAnsi" w:hAnsiTheme="majorHAnsi" w:cs="Times New Roman"/>
                <w:sz w:val="18"/>
                <w:szCs w:val="18"/>
              </w:rPr>
              <w:t>For violations of duties and violation of the reputation of the legal profession, an attorney-at-law</w:t>
            </w:r>
            <w:r w:rsidRPr="00B33A6D">
              <w:rPr>
                <w:rFonts w:asciiTheme="majorHAnsi" w:hAnsiTheme="majorHAnsi" w:cs="Verdana"/>
                <w:sz w:val="18"/>
                <w:szCs w:val="18"/>
              </w:rPr>
              <w:t xml:space="preserve"> </w:t>
            </w:r>
            <w:r w:rsidRPr="00B33A6D">
              <w:rPr>
                <w:rFonts w:asciiTheme="majorHAnsi" w:hAnsiTheme="majorHAnsi" w:cs="Times New Roman"/>
                <w:sz w:val="18"/>
                <w:szCs w:val="18"/>
              </w:rPr>
              <w:t>may be imposed with the following disciplinary measures:</w:t>
            </w:r>
          </w:p>
          <w:p w:rsidR="00660DA6" w:rsidRPr="00B33A6D" w:rsidRDefault="00660DA6" w:rsidP="000E2CE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18"/>
                <w:szCs w:val="18"/>
              </w:rPr>
            </w:pPr>
            <w:r w:rsidRPr="00B33A6D">
              <w:rPr>
                <w:rFonts w:asciiTheme="majorHAnsi" w:hAnsiTheme="majorHAnsi" w:cs="Times New Roman"/>
                <w:sz w:val="18"/>
                <w:szCs w:val="18"/>
              </w:rPr>
              <w:t>1) warning;</w:t>
            </w:r>
          </w:p>
          <w:p w:rsidR="00660DA6" w:rsidRPr="00B33A6D" w:rsidRDefault="00660DA6" w:rsidP="000E2CE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18"/>
                <w:szCs w:val="18"/>
              </w:rPr>
            </w:pPr>
            <w:r w:rsidRPr="00B33A6D">
              <w:rPr>
                <w:rFonts w:asciiTheme="majorHAnsi" w:hAnsiTheme="majorHAnsi" w:cs="Times New Roman"/>
                <w:sz w:val="18"/>
                <w:szCs w:val="18"/>
              </w:rPr>
              <w:t>2) fine;</w:t>
            </w:r>
          </w:p>
          <w:p w:rsidR="00660DA6" w:rsidRPr="00B33A6D" w:rsidRDefault="00660DA6" w:rsidP="000E2C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 w:rsidRPr="00B33A6D">
              <w:rPr>
                <w:rFonts w:asciiTheme="majorHAnsi" w:hAnsiTheme="majorHAnsi" w:cs="Times New Roman"/>
                <w:sz w:val="18"/>
                <w:szCs w:val="18"/>
              </w:rPr>
              <w:t xml:space="preserve">3) </w:t>
            </w:r>
            <w:proofErr w:type="gramStart"/>
            <w:r w:rsidRPr="00B33A6D">
              <w:rPr>
                <w:rFonts w:asciiTheme="majorHAnsi" w:hAnsiTheme="majorHAnsi" w:cs="Times New Roman"/>
                <w:sz w:val="18"/>
                <w:szCs w:val="18"/>
              </w:rPr>
              <w:t>removal</w:t>
            </w:r>
            <w:proofErr w:type="gramEnd"/>
            <w:r w:rsidRPr="00B33A6D">
              <w:rPr>
                <w:rFonts w:asciiTheme="majorHAnsi" w:hAnsiTheme="majorHAnsi" w:cs="Times New Roman"/>
                <w:sz w:val="18"/>
                <w:szCs w:val="18"/>
              </w:rPr>
              <w:t xml:space="preserve"> from the list of attorneys-at-law.</w:t>
            </w:r>
            <w:r w:rsidRPr="00B33A6D">
              <w:rPr>
                <w:rFonts w:asciiTheme="majorHAnsi" w:hAnsiTheme="majorHAnsi" w:cs="Verdana"/>
                <w:sz w:val="18"/>
                <w:szCs w:val="18"/>
              </w:rPr>
              <w:t xml:space="preserve"> </w:t>
            </w:r>
          </w:p>
          <w:p w:rsidR="00660DA6" w:rsidRPr="00B33A6D" w:rsidRDefault="00660DA6" w:rsidP="00B33A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0636F1" w:rsidRDefault="000636F1" w:rsidP="002278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:rsidR="00660DA6" w:rsidRPr="00B33A6D" w:rsidRDefault="00660DA6" w:rsidP="002278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 w:rsidRPr="00B33A6D">
              <w:rPr>
                <w:rFonts w:asciiTheme="majorHAnsi" w:hAnsiTheme="majorHAnsi" w:cs="Verdana"/>
                <w:sz w:val="18"/>
                <w:szCs w:val="18"/>
              </w:rPr>
              <w:t xml:space="preserve">Supervision is divided between the </w:t>
            </w:r>
            <w:r w:rsidR="00FD3A2F" w:rsidRPr="00B33A6D">
              <w:rPr>
                <w:rFonts w:asciiTheme="majorHAnsi" w:hAnsiTheme="majorHAnsi" w:cs="Verdana"/>
                <w:sz w:val="18"/>
                <w:szCs w:val="18"/>
              </w:rPr>
              <w:t>Ministry of Justice and Public Administration</w:t>
            </w:r>
            <w:r w:rsidRPr="00B33A6D">
              <w:rPr>
                <w:rFonts w:asciiTheme="majorHAnsi" w:hAnsiTheme="majorHAnsi" w:cs="Verdana"/>
                <w:sz w:val="18"/>
                <w:szCs w:val="18"/>
              </w:rPr>
              <w:t xml:space="preserve"> and </w:t>
            </w:r>
            <w:r w:rsidRPr="00B33A6D">
              <w:rPr>
                <w:rFonts w:asciiTheme="majorHAnsi" w:hAnsiTheme="majorHAnsi" w:cs="Verdana"/>
                <w:sz w:val="18"/>
                <w:szCs w:val="18"/>
              </w:rPr>
              <w:lastRenderedPageBreak/>
              <w:t>Association of Bailiffs.</w:t>
            </w:r>
          </w:p>
          <w:p w:rsidR="00660DA6" w:rsidRPr="00B33A6D" w:rsidRDefault="00660DA6" w:rsidP="0061642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 w:rsidRPr="00B33A6D">
              <w:rPr>
                <w:rFonts w:asciiTheme="majorHAnsi" w:hAnsiTheme="majorHAnsi" w:cs="Verdana"/>
                <w:sz w:val="18"/>
                <w:szCs w:val="18"/>
              </w:rPr>
              <w:t>Disciplinary commis</w:t>
            </w:r>
            <w:r w:rsidR="005D6505">
              <w:rPr>
                <w:rFonts w:asciiTheme="majorHAnsi" w:hAnsiTheme="majorHAnsi" w:cs="Verdana"/>
                <w:sz w:val="18"/>
                <w:szCs w:val="18"/>
              </w:rPr>
              <w:t>sion</w:t>
            </w:r>
            <w:r w:rsidR="0061642E">
              <w:rPr>
                <w:rStyle w:val="FootnoteReference"/>
                <w:rFonts w:asciiTheme="majorHAnsi" w:hAnsiTheme="majorHAnsi" w:cs="Verdana"/>
                <w:sz w:val="18"/>
                <w:szCs w:val="18"/>
              </w:rPr>
              <w:footnoteReference w:id="10"/>
            </w:r>
            <w:r w:rsidR="0061642E">
              <w:rPr>
                <w:rFonts w:asciiTheme="majorHAnsi" w:hAnsiTheme="majorHAnsi" w:cs="Verdana"/>
                <w:sz w:val="18"/>
                <w:szCs w:val="18"/>
              </w:rPr>
              <w:t xml:space="preserve"> </w:t>
            </w:r>
            <w:r w:rsidRPr="00B33A6D">
              <w:rPr>
                <w:rFonts w:asciiTheme="majorHAnsi" w:hAnsiTheme="majorHAnsi" w:cs="Verdana"/>
                <w:sz w:val="18"/>
                <w:szCs w:val="18"/>
              </w:rPr>
              <w:t xml:space="preserve">is formed by </w:t>
            </w:r>
            <w:r w:rsidR="00FD3A2F">
              <w:rPr>
                <w:rFonts w:asciiTheme="majorHAnsi" w:hAnsiTheme="majorHAnsi" w:cs="Verdana"/>
                <w:sz w:val="18"/>
                <w:szCs w:val="18"/>
              </w:rPr>
              <w:t>the Ministry</w:t>
            </w:r>
            <w:r w:rsidRPr="00B33A6D">
              <w:rPr>
                <w:rFonts w:asciiTheme="majorHAnsi" w:hAnsiTheme="majorHAnsi" w:cs="Verdana"/>
                <w:sz w:val="18"/>
                <w:szCs w:val="18"/>
              </w:rPr>
              <w:t xml:space="preserve"> and includes </w:t>
            </w:r>
            <w:r w:rsidR="006E42C2">
              <w:rPr>
                <w:rFonts w:asciiTheme="majorHAnsi" w:hAnsiTheme="majorHAnsi" w:cs="Verdana"/>
                <w:sz w:val="18"/>
                <w:szCs w:val="18"/>
              </w:rPr>
              <w:t>five</w:t>
            </w:r>
            <w:r w:rsidRPr="00B33A6D">
              <w:rPr>
                <w:rFonts w:asciiTheme="majorHAnsi" w:hAnsiTheme="majorHAnsi" w:cs="Verdana"/>
                <w:sz w:val="18"/>
                <w:szCs w:val="18"/>
              </w:rPr>
              <w:t xml:space="preserve"> members (</w:t>
            </w:r>
            <w:r w:rsidR="006E42C2">
              <w:rPr>
                <w:rFonts w:asciiTheme="majorHAnsi" w:hAnsiTheme="majorHAnsi" w:cs="Verdana"/>
                <w:sz w:val="18"/>
                <w:szCs w:val="18"/>
              </w:rPr>
              <w:t>two</w:t>
            </w:r>
            <w:r w:rsidRPr="00B33A6D">
              <w:rPr>
                <w:rFonts w:asciiTheme="majorHAnsi" w:hAnsiTheme="majorHAnsi" w:cs="Verdana"/>
                <w:sz w:val="18"/>
                <w:szCs w:val="18"/>
              </w:rPr>
              <w:t xml:space="preserve"> from Association of Bailiffs, </w:t>
            </w:r>
            <w:r w:rsidR="006E42C2">
              <w:rPr>
                <w:rFonts w:asciiTheme="majorHAnsi" w:hAnsiTheme="majorHAnsi" w:cs="Verdana"/>
                <w:sz w:val="18"/>
                <w:szCs w:val="18"/>
              </w:rPr>
              <w:t>one</w:t>
            </w:r>
            <w:r w:rsidRPr="00B33A6D">
              <w:rPr>
                <w:rFonts w:asciiTheme="majorHAnsi" w:hAnsiTheme="majorHAnsi" w:cs="Verdana"/>
                <w:sz w:val="18"/>
                <w:szCs w:val="18"/>
              </w:rPr>
              <w:t xml:space="preserve"> judge with experience in enforcement matters nominated by H</w:t>
            </w:r>
            <w:r w:rsidR="00FD3A2F">
              <w:rPr>
                <w:rFonts w:asciiTheme="majorHAnsi" w:hAnsiTheme="majorHAnsi" w:cs="Verdana"/>
                <w:sz w:val="18"/>
                <w:szCs w:val="18"/>
              </w:rPr>
              <w:t xml:space="preserve">igh </w:t>
            </w:r>
            <w:r w:rsidRPr="00B33A6D">
              <w:rPr>
                <w:rFonts w:asciiTheme="majorHAnsi" w:hAnsiTheme="majorHAnsi" w:cs="Verdana"/>
                <w:sz w:val="18"/>
                <w:szCs w:val="18"/>
              </w:rPr>
              <w:t>J</w:t>
            </w:r>
            <w:r w:rsidR="00FD3A2F">
              <w:rPr>
                <w:rFonts w:asciiTheme="majorHAnsi" w:hAnsiTheme="majorHAnsi" w:cs="Verdana"/>
                <w:sz w:val="18"/>
                <w:szCs w:val="18"/>
              </w:rPr>
              <w:t xml:space="preserve">udicial </w:t>
            </w:r>
            <w:r w:rsidRPr="00B33A6D">
              <w:rPr>
                <w:rFonts w:asciiTheme="majorHAnsi" w:hAnsiTheme="majorHAnsi" w:cs="Verdana"/>
                <w:sz w:val="18"/>
                <w:szCs w:val="18"/>
              </w:rPr>
              <w:t>C</w:t>
            </w:r>
            <w:r w:rsidR="00FD3A2F">
              <w:rPr>
                <w:rFonts w:asciiTheme="majorHAnsi" w:hAnsiTheme="majorHAnsi" w:cs="Verdana"/>
                <w:sz w:val="18"/>
                <w:szCs w:val="18"/>
              </w:rPr>
              <w:t>ouncil</w:t>
            </w:r>
            <w:r w:rsidRPr="00B33A6D">
              <w:rPr>
                <w:rFonts w:asciiTheme="majorHAnsi" w:hAnsiTheme="majorHAnsi" w:cs="Verdana"/>
                <w:sz w:val="18"/>
                <w:szCs w:val="18"/>
              </w:rPr>
              <w:t xml:space="preserve"> and </w:t>
            </w:r>
            <w:r w:rsidR="006E42C2">
              <w:rPr>
                <w:rFonts w:asciiTheme="majorHAnsi" w:hAnsiTheme="majorHAnsi" w:cs="Verdana"/>
                <w:sz w:val="18"/>
                <w:szCs w:val="18"/>
              </w:rPr>
              <w:t>two</w:t>
            </w:r>
            <w:r w:rsidRPr="00B33A6D">
              <w:rPr>
                <w:rFonts w:asciiTheme="majorHAnsi" w:hAnsiTheme="majorHAnsi" w:cs="Verdana"/>
                <w:sz w:val="18"/>
                <w:szCs w:val="18"/>
              </w:rPr>
              <w:t xml:space="preserve"> civil servants from </w:t>
            </w:r>
            <w:r w:rsidR="00FD3A2F">
              <w:rPr>
                <w:rFonts w:asciiTheme="majorHAnsi" w:hAnsiTheme="majorHAnsi" w:cs="Verdana"/>
                <w:sz w:val="18"/>
                <w:szCs w:val="18"/>
              </w:rPr>
              <w:t xml:space="preserve">the </w:t>
            </w:r>
            <w:r w:rsidR="009A11BF">
              <w:rPr>
                <w:rFonts w:asciiTheme="majorHAnsi" w:hAnsiTheme="majorHAnsi" w:cs="Verdana"/>
                <w:sz w:val="18"/>
                <w:szCs w:val="18"/>
              </w:rPr>
              <w:t>Ministry</w:t>
            </w:r>
            <w:r w:rsidRPr="00B33A6D">
              <w:rPr>
                <w:rFonts w:asciiTheme="majorHAnsi" w:hAnsiTheme="majorHAnsi" w:cs="Verdana"/>
                <w:sz w:val="18"/>
                <w:szCs w:val="18"/>
              </w:rPr>
              <w:t>). All committee members are elected for a 4 year term.</w:t>
            </w:r>
          </w:p>
        </w:tc>
        <w:tc>
          <w:tcPr>
            <w:tcW w:w="2268" w:type="dxa"/>
          </w:tcPr>
          <w:p w:rsidR="000636F1" w:rsidRDefault="000636F1" w:rsidP="0023151D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660DA6" w:rsidRPr="00B33A6D" w:rsidRDefault="005D6505" w:rsidP="0023151D">
            <w:pPr>
              <w:rPr>
                <w:rFonts w:asciiTheme="majorHAnsi" w:hAnsiTheme="majorHAnsi" w:cs="Verdana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Complaints can be filed with the Chamber of Notaries. Law defines persons who can submit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lastRenderedPageBreak/>
              <w:t>initiative to commence the disciplinary proceedings. It is important to notice that only Disciplinary Council has the capacity to file a formal proposal</w:t>
            </w:r>
            <w:r w:rsidR="0023151D">
              <w:rPr>
                <w:rFonts w:asciiTheme="majorHAnsi" w:hAnsiTheme="majorHAnsi" w:cs="Verdana"/>
                <w:sz w:val="18"/>
                <w:szCs w:val="18"/>
              </w:rPr>
              <w:t xml:space="preserve">, when he </w:t>
            </w:r>
            <w:r w:rsidR="0023151D" w:rsidRPr="0023151D">
              <w:rPr>
                <w:rFonts w:asciiTheme="majorHAnsi" w:hAnsiTheme="majorHAnsi" w:cs="Verdana"/>
                <w:sz w:val="18"/>
                <w:szCs w:val="18"/>
              </w:rPr>
              <w:t xml:space="preserve">finds that there are grounds for believing that the notary public </w:t>
            </w:r>
            <w:r w:rsidR="0088260D">
              <w:rPr>
                <w:rFonts w:asciiTheme="majorHAnsi" w:hAnsiTheme="majorHAnsi" w:cs="Verdana"/>
                <w:sz w:val="18"/>
                <w:szCs w:val="18"/>
              </w:rPr>
              <w:t xml:space="preserve">committed </w:t>
            </w:r>
            <w:r w:rsidR="0088260D" w:rsidRPr="0023151D">
              <w:rPr>
                <w:rFonts w:asciiTheme="majorHAnsi" w:hAnsiTheme="majorHAnsi" w:cs="Verdana"/>
                <w:sz w:val="18"/>
                <w:szCs w:val="18"/>
              </w:rPr>
              <w:t>minor</w:t>
            </w:r>
            <w:r w:rsidR="0023151D" w:rsidRPr="0023151D">
              <w:rPr>
                <w:rFonts w:asciiTheme="majorHAnsi" w:hAnsiTheme="majorHAnsi" w:cs="Verdana"/>
                <w:sz w:val="18"/>
                <w:szCs w:val="18"/>
              </w:rPr>
              <w:t xml:space="preserve"> violation of public notary </w:t>
            </w:r>
            <w:r w:rsidR="0023151D">
              <w:rPr>
                <w:rFonts w:asciiTheme="majorHAnsi" w:hAnsiTheme="majorHAnsi" w:cs="Verdana"/>
                <w:sz w:val="18"/>
                <w:szCs w:val="18"/>
              </w:rPr>
              <w:t>duties</w:t>
            </w:r>
            <w:r w:rsidR="0023151D" w:rsidRPr="0023151D">
              <w:rPr>
                <w:rFonts w:asciiTheme="majorHAnsi" w:hAnsiTheme="majorHAnsi" w:cs="Verdana"/>
                <w:sz w:val="18"/>
                <w:szCs w:val="18"/>
              </w:rPr>
              <w:t xml:space="preserve"> or disciplinary offense</w:t>
            </w:r>
            <w:r w:rsidR="0023151D">
              <w:rPr>
                <w:rFonts w:asciiTheme="majorHAnsi" w:hAnsiTheme="majorHAnsi" w:cs="Verdana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0636F1" w:rsidRDefault="000636F1" w:rsidP="006E42C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:rsidR="006E42C2" w:rsidRPr="006E42C2" w:rsidRDefault="006E42C2" w:rsidP="006E42C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 w:rsidRPr="006E42C2">
              <w:rPr>
                <w:rFonts w:asciiTheme="majorHAnsi" w:hAnsiTheme="majorHAnsi" w:cs="Verdana"/>
                <w:sz w:val="18"/>
                <w:szCs w:val="18"/>
              </w:rPr>
              <w:t>Article 18</w:t>
            </w:r>
            <w:r w:rsidR="0061642E">
              <w:rPr>
                <w:rStyle w:val="FootnoteReference"/>
                <w:rFonts w:asciiTheme="majorHAnsi" w:hAnsiTheme="majorHAnsi" w:cs="Verdana"/>
                <w:sz w:val="18"/>
                <w:szCs w:val="18"/>
              </w:rPr>
              <w:footnoteReference w:id="11"/>
            </w:r>
            <w:r w:rsidR="00507017">
              <w:rPr>
                <w:rFonts w:asciiTheme="majorHAnsi" w:hAnsiTheme="majorHAnsi" w:cs="Verdana"/>
                <w:sz w:val="18"/>
                <w:szCs w:val="18"/>
              </w:rPr>
              <w:t xml:space="preserve"> </w:t>
            </w:r>
            <w:r w:rsidRPr="006E42C2">
              <w:rPr>
                <w:rFonts w:asciiTheme="majorHAnsi" w:hAnsiTheme="majorHAnsi" w:cs="Verdana"/>
                <w:sz w:val="18"/>
                <w:szCs w:val="18"/>
              </w:rPr>
              <w:t>of</w:t>
            </w:r>
            <w:r w:rsidR="00AA5AF0">
              <w:rPr>
                <w:rFonts w:asciiTheme="majorHAnsi" w:hAnsiTheme="majorHAnsi" w:cs="Verdana"/>
                <w:sz w:val="18"/>
                <w:szCs w:val="18"/>
              </w:rPr>
              <w:t xml:space="preserve"> the Law on court experts </w:t>
            </w:r>
            <w:r w:rsidRPr="006E42C2">
              <w:rPr>
                <w:rFonts w:asciiTheme="majorHAnsi" w:hAnsiTheme="majorHAnsi" w:cs="Verdana"/>
                <w:sz w:val="18"/>
                <w:szCs w:val="18"/>
              </w:rPr>
              <w:t xml:space="preserve">stipulates that the court or the authority conducting the </w:t>
            </w:r>
            <w:r w:rsidRPr="006E42C2">
              <w:rPr>
                <w:rFonts w:asciiTheme="majorHAnsi" w:hAnsiTheme="majorHAnsi" w:cs="Verdana"/>
                <w:sz w:val="18"/>
                <w:szCs w:val="18"/>
              </w:rPr>
              <w:lastRenderedPageBreak/>
              <w:t xml:space="preserve">procedure shall inform the Ministry about their objections and imposed fines </w:t>
            </w:r>
            <w:r>
              <w:rPr>
                <w:rFonts w:asciiTheme="majorHAnsi" w:hAnsiTheme="majorHAnsi" w:cs="Verdana"/>
                <w:sz w:val="18"/>
                <w:szCs w:val="18"/>
              </w:rPr>
              <w:t>on</w:t>
            </w:r>
            <w:r w:rsidRPr="006E42C2">
              <w:rPr>
                <w:rFonts w:asciiTheme="majorHAnsi" w:hAnsiTheme="majorHAnsi" w:cs="Verdana"/>
                <w:sz w:val="18"/>
                <w:szCs w:val="18"/>
              </w:rPr>
              <w:t xml:space="preserve"> expert</w:t>
            </w:r>
            <w:r>
              <w:rPr>
                <w:rFonts w:asciiTheme="majorHAnsi" w:hAnsiTheme="majorHAnsi" w:cs="Verdana"/>
                <w:sz w:val="18"/>
                <w:szCs w:val="18"/>
              </w:rPr>
              <w:t xml:space="preserve"> witness</w:t>
            </w:r>
            <w:r w:rsidRPr="006E42C2">
              <w:rPr>
                <w:rFonts w:asciiTheme="majorHAnsi" w:hAnsiTheme="majorHAnsi" w:cs="Verdana"/>
                <w:sz w:val="18"/>
                <w:szCs w:val="18"/>
              </w:rPr>
              <w:t xml:space="preserve">. </w:t>
            </w:r>
          </w:p>
          <w:p w:rsidR="006E42C2" w:rsidRPr="006E42C2" w:rsidRDefault="006E42C2" w:rsidP="006E42C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:rsidR="00CA7C4E" w:rsidRDefault="006E42C2" w:rsidP="006E42C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 w:rsidRPr="006E42C2">
              <w:rPr>
                <w:rFonts w:asciiTheme="majorHAnsi" w:hAnsiTheme="majorHAnsi" w:cs="Verdana"/>
                <w:sz w:val="18"/>
                <w:szCs w:val="18"/>
              </w:rPr>
              <w:t>The citizens</w:t>
            </w:r>
            <w:r>
              <w:rPr>
                <w:rFonts w:asciiTheme="majorHAnsi" w:hAnsiTheme="majorHAnsi" w:cs="Verdana"/>
                <w:sz w:val="18"/>
                <w:szCs w:val="18"/>
              </w:rPr>
              <w:t xml:space="preserve"> can address to</w:t>
            </w:r>
            <w:r w:rsidRPr="006E42C2">
              <w:rPr>
                <w:rFonts w:asciiTheme="majorHAnsi" w:hAnsiTheme="majorHAnsi" w:cs="Verdana"/>
                <w:sz w:val="18"/>
                <w:szCs w:val="18"/>
              </w:rPr>
              <w:t xml:space="preserve"> competent </w:t>
            </w:r>
            <w:r w:rsidR="00CA7C4E" w:rsidRPr="006E42C2">
              <w:rPr>
                <w:rFonts w:asciiTheme="majorHAnsi" w:hAnsiTheme="majorHAnsi" w:cs="Verdana"/>
                <w:sz w:val="18"/>
                <w:szCs w:val="18"/>
              </w:rPr>
              <w:t xml:space="preserve">authorities </w:t>
            </w:r>
            <w:r w:rsidR="00CA7C4E">
              <w:rPr>
                <w:rFonts w:asciiTheme="majorHAnsi" w:hAnsiTheme="majorHAnsi" w:cs="Verdana"/>
                <w:sz w:val="18"/>
                <w:szCs w:val="18"/>
              </w:rPr>
              <w:t>with</w:t>
            </w:r>
            <w:r>
              <w:rPr>
                <w:rFonts w:asciiTheme="majorHAnsi" w:hAnsiTheme="majorHAnsi" w:cs="Verdana"/>
                <w:sz w:val="18"/>
                <w:szCs w:val="18"/>
              </w:rPr>
              <w:t xml:space="preserve"> a</w:t>
            </w:r>
            <w:r w:rsidR="00AA5AF0">
              <w:rPr>
                <w:rFonts w:asciiTheme="majorHAnsi" w:hAnsiTheme="majorHAnsi" w:cs="Verdana"/>
                <w:sz w:val="18"/>
                <w:szCs w:val="18"/>
              </w:rPr>
              <w:t>n</w:t>
            </w:r>
            <w:r>
              <w:rPr>
                <w:rFonts w:asciiTheme="majorHAnsi" w:hAnsiTheme="majorHAnsi" w:cs="Verdana"/>
                <w:sz w:val="18"/>
                <w:szCs w:val="18"/>
              </w:rPr>
              <w:t xml:space="preserve"> </w:t>
            </w:r>
            <w:r w:rsidR="00AA5AF0">
              <w:rPr>
                <w:rFonts w:asciiTheme="majorHAnsi" w:hAnsiTheme="majorHAnsi" w:cs="Verdana"/>
                <w:sz w:val="18"/>
                <w:szCs w:val="18"/>
              </w:rPr>
              <w:t>explained</w:t>
            </w:r>
            <w:r w:rsidRPr="006E42C2">
              <w:rPr>
                <w:rFonts w:asciiTheme="majorHAnsi" w:hAnsiTheme="majorHAnsi" w:cs="Verdana"/>
                <w:sz w:val="18"/>
                <w:szCs w:val="18"/>
              </w:rPr>
              <w:t xml:space="preserve"> proposal for dismissal</w:t>
            </w:r>
            <w:r w:rsidR="00AA5AF0">
              <w:rPr>
                <w:rFonts w:asciiTheme="majorHAnsi" w:hAnsiTheme="majorHAnsi" w:cs="Verdana"/>
                <w:sz w:val="18"/>
                <w:szCs w:val="18"/>
              </w:rPr>
              <w:t xml:space="preserve"> of</w:t>
            </w:r>
            <w:r w:rsidRPr="006E42C2">
              <w:rPr>
                <w:rFonts w:asciiTheme="majorHAnsi" w:hAnsiTheme="majorHAnsi" w:cs="Verdana"/>
                <w:sz w:val="18"/>
                <w:szCs w:val="18"/>
              </w:rPr>
              <w:t xml:space="preserve"> expert </w:t>
            </w:r>
            <w:r w:rsidR="00AA5AF0">
              <w:rPr>
                <w:rFonts w:asciiTheme="majorHAnsi" w:hAnsiTheme="majorHAnsi" w:cs="Verdana"/>
                <w:sz w:val="18"/>
                <w:szCs w:val="18"/>
              </w:rPr>
              <w:t xml:space="preserve">witness on grounds of </w:t>
            </w:r>
            <w:r w:rsidRPr="006E42C2">
              <w:rPr>
                <w:rFonts w:asciiTheme="majorHAnsi" w:hAnsiTheme="majorHAnsi" w:cs="Verdana"/>
                <w:sz w:val="18"/>
                <w:szCs w:val="18"/>
              </w:rPr>
              <w:t>i</w:t>
            </w:r>
            <w:r w:rsidR="00AA5AF0">
              <w:rPr>
                <w:rFonts w:asciiTheme="majorHAnsi" w:hAnsiTheme="majorHAnsi" w:cs="Verdana"/>
                <w:sz w:val="18"/>
                <w:szCs w:val="18"/>
              </w:rPr>
              <w:t>ncompetent</w:t>
            </w:r>
            <w:r w:rsidRPr="006E42C2">
              <w:rPr>
                <w:rFonts w:asciiTheme="majorHAnsi" w:hAnsiTheme="majorHAnsi" w:cs="Verdana"/>
                <w:sz w:val="18"/>
                <w:szCs w:val="18"/>
              </w:rPr>
              <w:t xml:space="preserve">, irregular or </w:t>
            </w:r>
            <w:r w:rsidR="00CA7C4E">
              <w:rPr>
                <w:rFonts w:asciiTheme="majorHAnsi" w:hAnsiTheme="majorHAnsi" w:cs="Verdana"/>
                <w:sz w:val="18"/>
                <w:szCs w:val="18"/>
              </w:rPr>
              <w:t>u</w:t>
            </w:r>
            <w:r w:rsidR="00CA7C4E" w:rsidRPr="00CA7C4E">
              <w:rPr>
                <w:rFonts w:asciiTheme="majorHAnsi" w:hAnsiTheme="majorHAnsi" w:cs="Verdana"/>
                <w:sz w:val="18"/>
                <w:szCs w:val="18"/>
              </w:rPr>
              <w:t>nconscionable</w:t>
            </w:r>
            <w:r w:rsidR="00CA7C4E">
              <w:rPr>
                <w:rFonts w:asciiTheme="majorHAnsi" w:hAnsiTheme="majorHAnsi" w:cs="Verdana"/>
                <w:sz w:val="18"/>
                <w:szCs w:val="18"/>
              </w:rPr>
              <w:t xml:space="preserve"> </w:t>
            </w:r>
            <w:r w:rsidRPr="006E42C2">
              <w:rPr>
                <w:rFonts w:asciiTheme="majorHAnsi" w:hAnsiTheme="majorHAnsi" w:cs="Verdana"/>
                <w:sz w:val="18"/>
                <w:szCs w:val="18"/>
              </w:rPr>
              <w:t>expertise.</w:t>
            </w:r>
          </w:p>
          <w:p w:rsidR="00660DA6" w:rsidRPr="00B33A6D" w:rsidRDefault="00660DA6" w:rsidP="009A11B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0636F1" w:rsidRDefault="000636F1" w:rsidP="009A11B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:rsidR="009A11BF" w:rsidRDefault="009A11BF" w:rsidP="009A11B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 w:rsidRPr="00B33A6D">
              <w:rPr>
                <w:rFonts w:asciiTheme="majorHAnsi" w:hAnsiTheme="majorHAnsi" w:cs="Verdana"/>
                <w:sz w:val="18"/>
                <w:szCs w:val="18"/>
              </w:rPr>
              <w:t xml:space="preserve">During </w:t>
            </w:r>
            <w:r>
              <w:rPr>
                <w:rFonts w:asciiTheme="majorHAnsi" w:hAnsiTheme="majorHAnsi" w:cs="Verdana"/>
                <w:sz w:val="18"/>
                <w:szCs w:val="18"/>
              </w:rPr>
              <w:t>court proceedings parties</w:t>
            </w:r>
            <w:r w:rsidRPr="00B33A6D">
              <w:rPr>
                <w:rFonts w:asciiTheme="majorHAnsi" w:hAnsiTheme="majorHAnsi" w:cs="Verdana"/>
                <w:sz w:val="18"/>
                <w:szCs w:val="18"/>
              </w:rPr>
              <w:t xml:space="preserve"> can complain directly to the judge</w:t>
            </w:r>
            <w:r>
              <w:rPr>
                <w:rFonts w:asciiTheme="majorHAnsi" w:hAnsiTheme="majorHAnsi" w:cs="Verdana"/>
                <w:sz w:val="18"/>
                <w:szCs w:val="18"/>
              </w:rPr>
              <w:t xml:space="preserve">, who will take appropriate </w:t>
            </w:r>
            <w:r>
              <w:rPr>
                <w:rFonts w:asciiTheme="majorHAnsi" w:hAnsiTheme="majorHAnsi" w:cs="Verdana"/>
                <w:sz w:val="18"/>
                <w:szCs w:val="18"/>
              </w:rPr>
              <w:lastRenderedPageBreak/>
              <w:t>procedural steps</w:t>
            </w:r>
            <w:r w:rsidR="00AA5AF0">
              <w:rPr>
                <w:rFonts w:asciiTheme="majorHAnsi" w:hAnsiTheme="majorHAnsi" w:cs="Verdana"/>
                <w:sz w:val="18"/>
                <w:szCs w:val="18"/>
              </w:rPr>
              <w:t xml:space="preserve"> in order</w:t>
            </w:r>
            <w:r>
              <w:rPr>
                <w:rFonts w:asciiTheme="majorHAnsi" w:hAnsiTheme="majorHAnsi" w:cs="Verdana"/>
                <w:sz w:val="18"/>
                <w:szCs w:val="18"/>
              </w:rPr>
              <w:t xml:space="preserve"> to </w:t>
            </w:r>
            <w:r w:rsidR="00AA5AF0">
              <w:rPr>
                <w:rFonts w:asciiTheme="majorHAnsi" w:hAnsiTheme="majorHAnsi" w:cs="Verdana"/>
                <w:sz w:val="18"/>
                <w:szCs w:val="18"/>
              </w:rPr>
              <w:t>eliminate irregularities.</w:t>
            </w:r>
          </w:p>
          <w:p w:rsidR="00AA5AF0" w:rsidRDefault="00AA5AF0" w:rsidP="009A11B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:rsidR="00AA5AF0" w:rsidRDefault="00CA7C4E" w:rsidP="009A11B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>
              <w:rPr>
                <w:rFonts w:asciiTheme="majorHAnsi" w:hAnsiTheme="majorHAnsi" w:cs="Verdana"/>
                <w:sz w:val="18"/>
                <w:szCs w:val="18"/>
              </w:rPr>
              <w:t xml:space="preserve">The </w:t>
            </w:r>
            <w:r w:rsidR="00AA5AF0">
              <w:rPr>
                <w:rFonts w:asciiTheme="majorHAnsi" w:hAnsiTheme="majorHAnsi" w:cs="Verdana"/>
                <w:sz w:val="18"/>
                <w:szCs w:val="18"/>
              </w:rPr>
              <w:t xml:space="preserve">President of the </w:t>
            </w:r>
            <w:r>
              <w:rPr>
                <w:rFonts w:asciiTheme="majorHAnsi" w:hAnsiTheme="majorHAnsi" w:cs="Verdana"/>
                <w:sz w:val="18"/>
                <w:szCs w:val="18"/>
              </w:rPr>
              <w:t>Higher C</w:t>
            </w:r>
            <w:r w:rsidR="00AA5AF0">
              <w:rPr>
                <w:rFonts w:asciiTheme="majorHAnsi" w:hAnsiTheme="majorHAnsi" w:cs="Verdana"/>
                <w:sz w:val="18"/>
                <w:szCs w:val="18"/>
              </w:rPr>
              <w:t>ourt</w:t>
            </w:r>
            <w:r>
              <w:rPr>
                <w:rFonts w:asciiTheme="majorHAnsi" w:hAnsiTheme="majorHAnsi" w:cs="Verdana"/>
                <w:sz w:val="18"/>
                <w:szCs w:val="18"/>
              </w:rPr>
              <w:t xml:space="preserve"> supervises the work of interpreters and notifies the Ministry on interpreter’s </w:t>
            </w:r>
            <w:r w:rsidRPr="00CA7C4E">
              <w:rPr>
                <w:rFonts w:asciiTheme="majorHAnsi" w:hAnsiTheme="majorHAnsi" w:cs="Verdana"/>
                <w:sz w:val="18"/>
                <w:szCs w:val="18"/>
              </w:rPr>
              <w:t>unconscionable</w:t>
            </w:r>
            <w:r>
              <w:rPr>
                <w:rFonts w:asciiTheme="majorHAnsi" w:hAnsiTheme="majorHAnsi" w:cs="Verdana"/>
                <w:sz w:val="18"/>
                <w:szCs w:val="18"/>
              </w:rPr>
              <w:t xml:space="preserve"> conduct.</w:t>
            </w:r>
          </w:p>
          <w:p w:rsidR="00CA7C4E" w:rsidRDefault="00CA7C4E" w:rsidP="009A11B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:rsidR="00CA7C4E" w:rsidRPr="00B33A6D" w:rsidRDefault="00CA7C4E" w:rsidP="009A11B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>
              <w:rPr>
                <w:rFonts w:asciiTheme="majorHAnsi" w:hAnsiTheme="majorHAnsi" w:cs="Verdana"/>
                <w:sz w:val="18"/>
                <w:szCs w:val="18"/>
              </w:rPr>
              <w:t>Interpreter can</w:t>
            </w:r>
            <w:r w:rsidRPr="00CA7C4E">
              <w:rPr>
                <w:rFonts w:asciiTheme="majorHAnsi" w:hAnsiTheme="majorHAnsi" w:cs="Verdana"/>
                <w:sz w:val="18"/>
                <w:szCs w:val="18"/>
              </w:rPr>
              <w:t xml:space="preserve"> be dismissed if he performs his services </w:t>
            </w:r>
            <w:r>
              <w:rPr>
                <w:rFonts w:asciiTheme="majorHAnsi" w:hAnsiTheme="majorHAnsi" w:cs="Verdana"/>
                <w:sz w:val="18"/>
                <w:szCs w:val="18"/>
              </w:rPr>
              <w:t xml:space="preserve">in </w:t>
            </w:r>
            <w:r w:rsidRPr="006E42C2">
              <w:rPr>
                <w:rFonts w:asciiTheme="majorHAnsi" w:hAnsiTheme="majorHAnsi" w:cs="Verdana"/>
                <w:sz w:val="18"/>
                <w:szCs w:val="18"/>
              </w:rPr>
              <w:t xml:space="preserve">irregular </w:t>
            </w:r>
            <w:r>
              <w:rPr>
                <w:rFonts w:asciiTheme="majorHAnsi" w:hAnsiTheme="majorHAnsi" w:cs="Verdana"/>
                <w:sz w:val="18"/>
                <w:szCs w:val="18"/>
              </w:rPr>
              <w:t xml:space="preserve">or </w:t>
            </w:r>
            <w:r w:rsidRPr="00CA7C4E">
              <w:rPr>
                <w:rFonts w:asciiTheme="majorHAnsi" w:hAnsiTheme="majorHAnsi" w:cs="Verdana"/>
                <w:sz w:val="18"/>
                <w:szCs w:val="18"/>
              </w:rPr>
              <w:t>unconscionable</w:t>
            </w:r>
            <w:r>
              <w:rPr>
                <w:rFonts w:asciiTheme="majorHAnsi" w:hAnsiTheme="majorHAnsi" w:cs="Verdana"/>
                <w:sz w:val="18"/>
                <w:szCs w:val="18"/>
              </w:rPr>
              <w:t xml:space="preserve"> manner.</w:t>
            </w:r>
          </w:p>
          <w:p w:rsidR="009A11BF" w:rsidRPr="00B33A6D" w:rsidRDefault="009A11BF" w:rsidP="003A255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0636F1" w:rsidRDefault="000636F1" w:rsidP="009A11B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:rsidR="009A11BF" w:rsidRDefault="009A11BF" w:rsidP="009A11B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 w:rsidRPr="009A11BF">
              <w:rPr>
                <w:rFonts w:asciiTheme="majorHAnsi" w:hAnsiTheme="majorHAnsi" w:cs="Verdana"/>
                <w:sz w:val="18"/>
                <w:szCs w:val="18"/>
              </w:rPr>
              <w:t>The mediator will be liable for the damage</w:t>
            </w:r>
            <w:r w:rsidR="00077743">
              <w:rPr>
                <w:rFonts w:asciiTheme="majorHAnsi" w:hAnsiTheme="majorHAnsi" w:cs="Verdana"/>
                <w:sz w:val="18"/>
                <w:szCs w:val="18"/>
              </w:rPr>
              <w:t>s</w:t>
            </w:r>
            <w:r w:rsidRPr="009A11BF">
              <w:rPr>
                <w:rFonts w:asciiTheme="majorHAnsi" w:hAnsiTheme="majorHAnsi" w:cs="Verdana"/>
                <w:sz w:val="18"/>
                <w:szCs w:val="18"/>
              </w:rPr>
              <w:t xml:space="preserve"> caused to the parties by acting contrary to the Code of </w:t>
            </w:r>
            <w:r w:rsidRPr="009A11BF">
              <w:rPr>
                <w:rFonts w:asciiTheme="majorHAnsi" w:hAnsiTheme="majorHAnsi" w:cs="Verdana"/>
                <w:sz w:val="18"/>
                <w:szCs w:val="18"/>
              </w:rPr>
              <w:lastRenderedPageBreak/>
              <w:t>Ethics by unlawful conduct, intentionally or with gross negligence, in accordance with the general rules of liability.</w:t>
            </w:r>
          </w:p>
          <w:p w:rsidR="00077743" w:rsidRDefault="00077743" w:rsidP="009A11B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:rsidR="00077743" w:rsidRPr="009A11BF" w:rsidRDefault="00077743" w:rsidP="009A11B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  <w:r>
              <w:rPr>
                <w:rFonts w:asciiTheme="majorHAnsi" w:hAnsiTheme="majorHAnsi" w:cs="Verdana"/>
                <w:sz w:val="18"/>
                <w:szCs w:val="18"/>
              </w:rPr>
              <w:t>It is unclear with whom do parties file a complaint.  Whether with the Court, Ministry of Association of mediators.</w:t>
            </w:r>
          </w:p>
          <w:p w:rsidR="00660DA6" w:rsidRDefault="00660DA6" w:rsidP="002278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  <w:p w:rsidR="00660DA6" w:rsidRPr="00B33A6D" w:rsidRDefault="00660DA6" w:rsidP="002278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18"/>
                <w:szCs w:val="18"/>
              </w:rPr>
            </w:pPr>
          </w:p>
        </w:tc>
      </w:tr>
    </w:tbl>
    <w:p w:rsidR="00A11877" w:rsidRPr="0022788F" w:rsidRDefault="00E17DBB" w:rsidP="0022788F">
      <w:pPr>
        <w:rPr>
          <w:rFonts w:ascii="Calibri" w:hAnsi="Calibri"/>
          <w:sz w:val="20"/>
        </w:rPr>
      </w:pPr>
    </w:p>
    <w:sectPr w:rsidR="00A11877" w:rsidRPr="0022788F" w:rsidSect="002F5CE5">
      <w:pgSz w:w="15840" w:h="12240" w:orient="landscape"/>
      <w:pgMar w:top="1800" w:right="90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DBB" w:rsidRDefault="00E17DBB" w:rsidP="009E2973">
      <w:pPr>
        <w:spacing w:after="0"/>
      </w:pPr>
      <w:r>
        <w:separator/>
      </w:r>
    </w:p>
  </w:endnote>
  <w:endnote w:type="continuationSeparator" w:id="0">
    <w:p w:rsidR="00E17DBB" w:rsidRDefault="00E17DBB" w:rsidP="009E29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alifornian FB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DBB" w:rsidRDefault="00E17DBB" w:rsidP="009E2973">
      <w:pPr>
        <w:spacing w:after="0"/>
      </w:pPr>
      <w:r>
        <w:separator/>
      </w:r>
    </w:p>
  </w:footnote>
  <w:footnote w:type="continuationSeparator" w:id="0">
    <w:p w:rsidR="00E17DBB" w:rsidRDefault="00E17DBB" w:rsidP="009E2973">
      <w:pPr>
        <w:spacing w:after="0"/>
      </w:pPr>
      <w:r>
        <w:continuationSeparator/>
      </w:r>
    </w:p>
  </w:footnote>
  <w:footnote w:id="1">
    <w:p w:rsidR="002E5DFC" w:rsidRPr="002E5DFC" w:rsidRDefault="002E5DFC">
      <w:pPr>
        <w:pStyle w:val="FootnoteText"/>
        <w:rPr>
          <w:rFonts w:asciiTheme="majorHAnsi" w:hAnsiTheme="majorHAnsi"/>
          <w:sz w:val="16"/>
          <w:szCs w:val="16"/>
        </w:rPr>
      </w:pPr>
      <w:r w:rsidRPr="002E5DFC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2E5DFC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Pr="002E5DFC">
        <w:rPr>
          <w:rFonts w:asciiTheme="majorHAnsi" w:hAnsiTheme="majorHAnsi"/>
          <w:sz w:val="16"/>
          <w:szCs w:val="16"/>
        </w:rPr>
        <w:t>Official Gazette of Republic of Serbia number 31/2011, 85/2012, 19/2013.</w:t>
      </w:r>
      <w:proofErr w:type="gramEnd"/>
      <w:r w:rsidRPr="002E5DFC">
        <w:rPr>
          <w:rFonts w:asciiTheme="majorHAnsi" w:hAnsiTheme="majorHAnsi"/>
          <w:sz w:val="16"/>
          <w:szCs w:val="16"/>
        </w:rPr>
        <w:t xml:space="preserve"> </w:t>
      </w:r>
    </w:p>
  </w:footnote>
  <w:footnote w:id="2">
    <w:p w:rsidR="000636F1" w:rsidRPr="002E5DFC" w:rsidRDefault="000636F1" w:rsidP="002E5DFC">
      <w:pPr>
        <w:pStyle w:val="NoSpacing"/>
        <w:rPr>
          <w:rFonts w:asciiTheme="majorHAnsi" w:hAnsiTheme="majorHAnsi"/>
          <w:sz w:val="16"/>
          <w:szCs w:val="16"/>
        </w:rPr>
      </w:pPr>
      <w:r w:rsidRPr="002E5DFC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2E5DFC">
        <w:rPr>
          <w:rFonts w:asciiTheme="majorHAnsi" w:hAnsiTheme="majorHAnsi"/>
          <w:sz w:val="16"/>
          <w:szCs w:val="16"/>
        </w:rPr>
        <w:t xml:space="preserve"> According to the article 19 of </w:t>
      </w:r>
      <w:r w:rsidR="005B32B2">
        <w:rPr>
          <w:rFonts w:asciiTheme="majorHAnsi" w:hAnsiTheme="majorHAnsi"/>
          <w:sz w:val="16"/>
          <w:szCs w:val="16"/>
        </w:rPr>
        <w:t>Ordinance</w:t>
      </w:r>
      <w:r w:rsidRPr="002E5DFC">
        <w:rPr>
          <w:rFonts w:asciiTheme="majorHAnsi" w:hAnsiTheme="majorHAnsi"/>
          <w:sz w:val="16"/>
          <w:szCs w:val="16"/>
        </w:rPr>
        <w:t xml:space="preserve"> on permanent court interpreters (Official Gazette of Republic of Serbia number 35/2010) MOJPA keeps records on interpreters in electronic form.</w:t>
      </w:r>
    </w:p>
  </w:footnote>
  <w:footnote w:id="3">
    <w:p w:rsidR="00507017" w:rsidRPr="00507017" w:rsidRDefault="00507017">
      <w:pPr>
        <w:pStyle w:val="FootnoteText"/>
        <w:rPr>
          <w:rFonts w:asciiTheme="majorHAnsi" w:hAnsiTheme="majorHAnsi"/>
          <w:sz w:val="16"/>
          <w:szCs w:val="16"/>
        </w:rPr>
      </w:pPr>
      <w:r w:rsidRPr="00507017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507017">
        <w:rPr>
          <w:rFonts w:asciiTheme="majorHAnsi" w:hAnsiTheme="majorHAnsi"/>
          <w:sz w:val="16"/>
          <w:szCs w:val="16"/>
        </w:rPr>
        <w:t xml:space="preserve"> Other bodies, institutions or organizations can also create their own list of mediators who have permission to mediation and who are enrolled in the Registry.</w:t>
      </w:r>
    </w:p>
  </w:footnote>
  <w:footnote w:id="4">
    <w:p w:rsidR="00507017" w:rsidRPr="002E5DFC" w:rsidRDefault="00507017" w:rsidP="00507017">
      <w:pPr>
        <w:pStyle w:val="NoSpacing"/>
        <w:rPr>
          <w:rFonts w:asciiTheme="majorHAnsi" w:hAnsiTheme="majorHAnsi"/>
          <w:sz w:val="16"/>
          <w:szCs w:val="16"/>
        </w:rPr>
      </w:pPr>
      <w:r w:rsidRPr="00507017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507017">
        <w:rPr>
          <w:rFonts w:asciiTheme="majorHAnsi" w:hAnsiTheme="majorHAnsi"/>
          <w:sz w:val="16"/>
          <w:szCs w:val="16"/>
        </w:rPr>
        <w:t xml:space="preserve"> </w:t>
      </w:r>
      <w:r w:rsidRPr="002E5DFC">
        <w:rPr>
          <w:rFonts w:asciiTheme="majorHAnsi" w:hAnsiTheme="majorHAnsi"/>
          <w:sz w:val="16"/>
          <w:szCs w:val="16"/>
        </w:rPr>
        <w:t xml:space="preserve">For example: </w:t>
      </w:r>
    </w:p>
    <w:p w:rsidR="00507017" w:rsidRPr="002E5DFC" w:rsidRDefault="00507017" w:rsidP="00507017">
      <w:pPr>
        <w:pStyle w:val="NoSpacing"/>
        <w:rPr>
          <w:rStyle w:val="Hyperlink"/>
          <w:rFonts w:asciiTheme="majorHAnsi" w:hAnsiTheme="majorHAnsi"/>
          <w:sz w:val="16"/>
          <w:szCs w:val="16"/>
        </w:rPr>
      </w:pPr>
      <w:r w:rsidRPr="002E5DFC">
        <w:rPr>
          <w:rFonts w:asciiTheme="majorHAnsi" w:hAnsiTheme="majorHAnsi"/>
          <w:sz w:val="16"/>
          <w:szCs w:val="16"/>
        </w:rPr>
        <w:t xml:space="preserve">Bar Association of Serbia - </w:t>
      </w:r>
      <w:hyperlink r:id="rId1" w:history="1">
        <w:r w:rsidRPr="002E5DFC">
          <w:rPr>
            <w:rStyle w:val="Hyperlink"/>
            <w:rFonts w:asciiTheme="majorHAnsi" w:hAnsiTheme="majorHAnsi"/>
            <w:color w:val="auto"/>
            <w:sz w:val="16"/>
            <w:szCs w:val="16"/>
            <w:u w:val="none"/>
          </w:rPr>
          <w:t>http://www.advokatska-komora.co.rs</w:t>
        </w:r>
      </w:hyperlink>
      <w:r w:rsidRPr="002E5DFC">
        <w:rPr>
          <w:rStyle w:val="Hyperlink"/>
          <w:rFonts w:asciiTheme="majorHAnsi" w:hAnsiTheme="majorHAnsi"/>
          <w:color w:val="auto"/>
          <w:sz w:val="16"/>
          <w:szCs w:val="16"/>
          <w:u w:val="none"/>
        </w:rPr>
        <w:t xml:space="preserve"> , </w:t>
      </w:r>
    </w:p>
    <w:p w:rsidR="00507017" w:rsidRPr="002E5DFC" w:rsidRDefault="00507017" w:rsidP="00507017">
      <w:pPr>
        <w:pStyle w:val="NoSpacing"/>
        <w:rPr>
          <w:rFonts w:asciiTheme="majorHAnsi" w:hAnsiTheme="majorHAnsi"/>
          <w:sz w:val="16"/>
          <w:szCs w:val="16"/>
        </w:rPr>
      </w:pPr>
      <w:r w:rsidRPr="002E5DFC">
        <w:rPr>
          <w:rFonts w:asciiTheme="majorHAnsi" w:hAnsiTheme="majorHAnsi"/>
          <w:sz w:val="16"/>
          <w:szCs w:val="16"/>
        </w:rPr>
        <w:t xml:space="preserve">Bar Association of Belgrade - </w:t>
      </w:r>
      <w:hyperlink r:id="rId2" w:history="1">
        <w:r w:rsidRPr="002E5DFC">
          <w:rPr>
            <w:rStyle w:val="Hyperlink"/>
            <w:rFonts w:asciiTheme="majorHAnsi" w:hAnsiTheme="majorHAnsi"/>
            <w:sz w:val="16"/>
            <w:szCs w:val="16"/>
          </w:rPr>
          <w:t>http://www.advokatska-komora.co.rs</w:t>
        </w:r>
      </w:hyperlink>
    </w:p>
    <w:p w:rsidR="00507017" w:rsidRPr="002E5DFC" w:rsidRDefault="00507017" w:rsidP="00507017">
      <w:pPr>
        <w:pStyle w:val="NoSpacing"/>
        <w:rPr>
          <w:rFonts w:asciiTheme="majorHAnsi" w:hAnsiTheme="majorHAnsi"/>
          <w:sz w:val="16"/>
          <w:szCs w:val="16"/>
        </w:rPr>
      </w:pPr>
      <w:r w:rsidRPr="002E5DFC">
        <w:rPr>
          <w:rFonts w:asciiTheme="majorHAnsi" w:hAnsiTheme="majorHAnsi"/>
          <w:sz w:val="16"/>
          <w:szCs w:val="16"/>
        </w:rPr>
        <w:t xml:space="preserve">Bar Association of </w:t>
      </w:r>
      <w:proofErr w:type="spellStart"/>
      <w:r w:rsidRPr="002E5DFC">
        <w:rPr>
          <w:rFonts w:asciiTheme="majorHAnsi" w:hAnsiTheme="majorHAnsi"/>
          <w:sz w:val="16"/>
          <w:szCs w:val="16"/>
        </w:rPr>
        <w:t>Vojvodina</w:t>
      </w:r>
      <w:proofErr w:type="spellEnd"/>
      <w:r w:rsidRPr="002E5DFC">
        <w:rPr>
          <w:rFonts w:asciiTheme="majorHAnsi" w:hAnsiTheme="majorHAnsi"/>
          <w:sz w:val="16"/>
          <w:szCs w:val="16"/>
        </w:rPr>
        <w:t xml:space="preserve"> - </w:t>
      </w:r>
      <w:hyperlink r:id="rId3" w:history="1">
        <w:r w:rsidRPr="002E5DFC">
          <w:rPr>
            <w:rStyle w:val="Hyperlink"/>
            <w:rFonts w:asciiTheme="majorHAnsi" w:hAnsiTheme="majorHAnsi"/>
            <w:sz w:val="16"/>
            <w:szCs w:val="16"/>
          </w:rPr>
          <w:t>http://www.akv.org.rs/</w:t>
        </w:r>
      </w:hyperlink>
    </w:p>
    <w:p w:rsidR="00507017" w:rsidRDefault="00507017" w:rsidP="00507017">
      <w:pPr>
        <w:pStyle w:val="FootnoteText"/>
      </w:pPr>
      <w:r w:rsidRPr="002E5DFC">
        <w:rPr>
          <w:rFonts w:asciiTheme="majorHAnsi" w:hAnsiTheme="majorHAnsi"/>
          <w:sz w:val="16"/>
          <w:szCs w:val="16"/>
        </w:rPr>
        <w:t>Bar Association of Nis - http://www.advokatskakomoranis.rs/</w:t>
      </w:r>
    </w:p>
  </w:footnote>
  <w:footnote w:id="5">
    <w:p w:rsidR="00507017" w:rsidRPr="00507017" w:rsidRDefault="00507017">
      <w:pPr>
        <w:pStyle w:val="FootnoteText"/>
        <w:rPr>
          <w:rFonts w:asciiTheme="majorHAnsi" w:hAnsiTheme="majorHAnsi"/>
          <w:sz w:val="16"/>
          <w:szCs w:val="16"/>
        </w:rPr>
      </w:pPr>
      <w:r w:rsidRPr="00507017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507017">
        <w:rPr>
          <w:rFonts w:asciiTheme="majorHAnsi" w:hAnsiTheme="majorHAnsi"/>
          <w:sz w:val="16"/>
          <w:szCs w:val="16"/>
        </w:rPr>
        <w:t xml:space="preserve"> </w:t>
      </w:r>
      <w:hyperlink r:id="rId4" w:history="1">
        <w:r w:rsidRPr="00507017">
          <w:rPr>
            <w:rStyle w:val="Hyperlink"/>
            <w:rFonts w:asciiTheme="majorHAnsi" w:hAnsiTheme="majorHAnsi"/>
            <w:color w:val="auto"/>
            <w:sz w:val="16"/>
            <w:szCs w:val="16"/>
            <w:u w:val="none"/>
          </w:rPr>
          <w:t>http://www.mpravde.gov.rs/court-experts.php</w:t>
        </w:r>
      </w:hyperlink>
    </w:p>
  </w:footnote>
  <w:footnote w:id="6">
    <w:p w:rsidR="00660DA6" w:rsidRPr="005A0E65" w:rsidRDefault="00660DA6" w:rsidP="002E5DFC">
      <w:pPr>
        <w:pStyle w:val="NoSpacing"/>
      </w:pPr>
      <w:r w:rsidRPr="002E5DFC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2E5DFC">
        <w:rPr>
          <w:rFonts w:asciiTheme="majorHAnsi" w:hAnsiTheme="majorHAnsi"/>
          <w:sz w:val="16"/>
          <w:szCs w:val="16"/>
        </w:rPr>
        <w:t xml:space="preserve"> </w:t>
      </w:r>
      <w:hyperlink r:id="rId5" w:history="1">
        <w:r w:rsidRPr="002E5DFC">
          <w:rPr>
            <w:rStyle w:val="Hyperlink"/>
            <w:rFonts w:asciiTheme="majorHAnsi" w:hAnsiTheme="majorHAnsi" w:cs="Verdana"/>
            <w:sz w:val="16"/>
            <w:szCs w:val="16"/>
          </w:rPr>
          <w:t>http://www.osnovnisudpozarevac.com/index.php?option=com_content&amp;view=article&amp;id=32:sudskivestaci&amp;catid=7:vodi-kroz-sudski-postupak&amp;Itemid=34</w:t>
        </w:r>
      </w:hyperlink>
    </w:p>
  </w:footnote>
  <w:footnote w:id="7">
    <w:p w:rsidR="007335BF" w:rsidRPr="000636F1" w:rsidRDefault="007335BF" w:rsidP="007335BF">
      <w:pPr>
        <w:pStyle w:val="NoSpacing"/>
        <w:rPr>
          <w:rFonts w:asciiTheme="majorHAnsi" w:hAnsiTheme="majorHAnsi"/>
          <w:sz w:val="16"/>
          <w:szCs w:val="16"/>
        </w:rPr>
      </w:pPr>
      <w:r w:rsidRPr="000636F1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0636F1">
        <w:rPr>
          <w:rFonts w:asciiTheme="majorHAnsi" w:hAnsiTheme="majorHAnsi"/>
          <w:sz w:val="16"/>
          <w:szCs w:val="16"/>
        </w:rPr>
        <w:t xml:space="preserve"> Good examples can be found on the following websites: </w:t>
      </w:r>
      <w:hyperlink r:id="rId6" w:history="1">
        <w:r w:rsidRPr="000636F1">
          <w:rPr>
            <w:rStyle w:val="Hyperlink"/>
            <w:rFonts w:asciiTheme="majorHAnsi" w:hAnsiTheme="majorHAnsi" w:cs="Verdana"/>
            <w:sz w:val="16"/>
            <w:szCs w:val="16"/>
          </w:rPr>
          <w:t>http://www.advokatsimic.rs/html/tarifa_-_cene.html</w:t>
        </w:r>
      </w:hyperlink>
      <w:r w:rsidRPr="000636F1">
        <w:rPr>
          <w:rFonts w:asciiTheme="majorHAnsi" w:hAnsiTheme="majorHAnsi"/>
          <w:sz w:val="16"/>
          <w:szCs w:val="16"/>
        </w:rPr>
        <w:t xml:space="preserve"> and http://www.advokatskakomoranis.rs/index.php?option=com_wrapper&amp;view=wrapper&amp;Itemid=54</w:t>
      </w:r>
    </w:p>
  </w:footnote>
  <w:footnote w:id="8">
    <w:p w:rsidR="005C2EBA" w:rsidRPr="000636F1" w:rsidRDefault="005C2EBA" w:rsidP="007335BF">
      <w:pPr>
        <w:pStyle w:val="NoSpacing"/>
        <w:rPr>
          <w:rFonts w:asciiTheme="majorHAnsi" w:hAnsiTheme="majorHAnsi"/>
          <w:sz w:val="16"/>
          <w:szCs w:val="16"/>
        </w:rPr>
      </w:pPr>
      <w:r w:rsidRPr="000636F1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0636F1">
        <w:rPr>
          <w:rFonts w:asciiTheme="majorHAnsi" w:hAnsiTheme="majorHAnsi"/>
          <w:sz w:val="16"/>
          <w:szCs w:val="16"/>
        </w:rPr>
        <w:t xml:space="preserve"> </w:t>
      </w:r>
      <w:r w:rsidRPr="000636F1">
        <w:rPr>
          <w:rFonts w:asciiTheme="majorHAnsi" w:hAnsiTheme="majorHAnsi" w:cs="Verdana"/>
          <w:sz w:val="16"/>
          <w:szCs w:val="16"/>
        </w:rPr>
        <w:t>http://www.komoraizvrsitelja.rs/propisi/podzakonska-akta</w:t>
      </w:r>
    </w:p>
  </w:footnote>
  <w:footnote w:id="9">
    <w:p w:rsidR="007335BF" w:rsidRPr="000636F1" w:rsidRDefault="007335BF" w:rsidP="007335BF">
      <w:pPr>
        <w:pStyle w:val="NoSpacing"/>
        <w:rPr>
          <w:rFonts w:asciiTheme="majorHAnsi" w:hAnsiTheme="majorHAnsi"/>
          <w:sz w:val="16"/>
          <w:szCs w:val="16"/>
        </w:rPr>
      </w:pPr>
      <w:r w:rsidRPr="000636F1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0636F1">
        <w:rPr>
          <w:rFonts w:asciiTheme="majorHAnsi" w:hAnsiTheme="majorHAnsi"/>
          <w:sz w:val="16"/>
          <w:szCs w:val="16"/>
        </w:rPr>
        <w:t xml:space="preserve"> http://www.forensicexp-vojvodina.org.rs/docs/UVcenovnik.pdf</w:t>
      </w:r>
    </w:p>
  </w:footnote>
  <w:footnote w:id="10">
    <w:p w:rsidR="0061642E" w:rsidRDefault="0061642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07017">
        <w:rPr>
          <w:rFonts w:asciiTheme="majorHAnsi" w:hAnsiTheme="majorHAnsi"/>
          <w:sz w:val="16"/>
          <w:szCs w:val="16"/>
        </w:rPr>
        <w:t>Disciplinary sanctions include: 1) warning; 2) public reprimand; 3) a fine of 50,000 to 500,000 dinars; 4) suspension of operations for a period from three months up to one year; 5) a permanent ban on performing enforcement activities.</w:t>
      </w:r>
    </w:p>
  </w:footnote>
  <w:footnote w:id="11">
    <w:p w:rsidR="0061642E" w:rsidRDefault="0061642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07017">
        <w:rPr>
          <w:rFonts w:asciiTheme="majorHAnsi" w:hAnsiTheme="majorHAnsi"/>
          <w:sz w:val="16"/>
          <w:szCs w:val="16"/>
        </w:rPr>
        <w:t>Official Gazette of Republic of Serbia number 44/2010.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C3A24"/>
    <w:multiLevelType w:val="hybridMultilevel"/>
    <w:tmpl w:val="74EAA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88F"/>
    <w:rsid w:val="00005FF0"/>
    <w:rsid w:val="00020DEA"/>
    <w:rsid w:val="000636F1"/>
    <w:rsid w:val="00077743"/>
    <w:rsid w:val="000B5284"/>
    <w:rsid w:val="000E2CE9"/>
    <w:rsid w:val="000E3527"/>
    <w:rsid w:val="000F44D7"/>
    <w:rsid w:val="00117CB0"/>
    <w:rsid w:val="00132679"/>
    <w:rsid w:val="00142C1F"/>
    <w:rsid w:val="001716DD"/>
    <w:rsid w:val="00172EA7"/>
    <w:rsid w:val="00207FAF"/>
    <w:rsid w:val="0022788F"/>
    <w:rsid w:val="0023151D"/>
    <w:rsid w:val="0023571B"/>
    <w:rsid w:val="00241F19"/>
    <w:rsid w:val="00274353"/>
    <w:rsid w:val="00297830"/>
    <w:rsid w:val="002A3F4A"/>
    <w:rsid w:val="002D05BF"/>
    <w:rsid w:val="002E5DFC"/>
    <w:rsid w:val="002F5CE5"/>
    <w:rsid w:val="003018E6"/>
    <w:rsid w:val="003A2552"/>
    <w:rsid w:val="00401BA7"/>
    <w:rsid w:val="00404F76"/>
    <w:rsid w:val="00425E92"/>
    <w:rsid w:val="004A372A"/>
    <w:rsid w:val="004E28D6"/>
    <w:rsid w:val="00507017"/>
    <w:rsid w:val="005254E6"/>
    <w:rsid w:val="0055579D"/>
    <w:rsid w:val="00571749"/>
    <w:rsid w:val="00577F84"/>
    <w:rsid w:val="00596771"/>
    <w:rsid w:val="005A0E65"/>
    <w:rsid w:val="005A2435"/>
    <w:rsid w:val="005B32B2"/>
    <w:rsid w:val="005C2EBA"/>
    <w:rsid w:val="005D6505"/>
    <w:rsid w:val="00615811"/>
    <w:rsid w:val="0061642E"/>
    <w:rsid w:val="00660DA6"/>
    <w:rsid w:val="00697F72"/>
    <w:rsid w:val="006B369A"/>
    <w:rsid w:val="006E42C2"/>
    <w:rsid w:val="006E6BF1"/>
    <w:rsid w:val="00732D0A"/>
    <w:rsid w:val="007335BF"/>
    <w:rsid w:val="00751271"/>
    <w:rsid w:val="0076464A"/>
    <w:rsid w:val="00772629"/>
    <w:rsid w:val="0078782A"/>
    <w:rsid w:val="007B589A"/>
    <w:rsid w:val="007E7043"/>
    <w:rsid w:val="00834F10"/>
    <w:rsid w:val="00846BDB"/>
    <w:rsid w:val="008666A3"/>
    <w:rsid w:val="008816AB"/>
    <w:rsid w:val="0088260D"/>
    <w:rsid w:val="0088301A"/>
    <w:rsid w:val="00886CB0"/>
    <w:rsid w:val="00890DC2"/>
    <w:rsid w:val="008D6EFF"/>
    <w:rsid w:val="0090786D"/>
    <w:rsid w:val="00910EEA"/>
    <w:rsid w:val="0091376A"/>
    <w:rsid w:val="009A0A75"/>
    <w:rsid w:val="009A11BF"/>
    <w:rsid w:val="009B5CDB"/>
    <w:rsid w:val="009B677C"/>
    <w:rsid w:val="009E18ED"/>
    <w:rsid w:val="009E2973"/>
    <w:rsid w:val="009E40A0"/>
    <w:rsid w:val="009F64AB"/>
    <w:rsid w:val="00A41484"/>
    <w:rsid w:val="00A65EB4"/>
    <w:rsid w:val="00A76DB0"/>
    <w:rsid w:val="00A7771A"/>
    <w:rsid w:val="00A855BC"/>
    <w:rsid w:val="00AA0449"/>
    <w:rsid w:val="00AA5AF0"/>
    <w:rsid w:val="00AB2BC4"/>
    <w:rsid w:val="00B33A6D"/>
    <w:rsid w:val="00B716EF"/>
    <w:rsid w:val="00C0696F"/>
    <w:rsid w:val="00C12C6B"/>
    <w:rsid w:val="00C3294C"/>
    <w:rsid w:val="00C35B89"/>
    <w:rsid w:val="00C447A6"/>
    <w:rsid w:val="00CA7C4E"/>
    <w:rsid w:val="00CB3963"/>
    <w:rsid w:val="00CB6E48"/>
    <w:rsid w:val="00CD3230"/>
    <w:rsid w:val="00D03480"/>
    <w:rsid w:val="00D40512"/>
    <w:rsid w:val="00D42FEE"/>
    <w:rsid w:val="00DA27CC"/>
    <w:rsid w:val="00DF64F4"/>
    <w:rsid w:val="00E1272E"/>
    <w:rsid w:val="00E152EF"/>
    <w:rsid w:val="00E17DBB"/>
    <w:rsid w:val="00E24E5C"/>
    <w:rsid w:val="00E26CF8"/>
    <w:rsid w:val="00EF2041"/>
    <w:rsid w:val="00EF403B"/>
    <w:rsid w:val="00F062B6"/>
    <w:rsid w:val="00F14272"/>
    <w:rsid w:val="00F32465"/>
    <w:rsid w:val="00F41C5D"/>
    <w:rsid w:val="00F4503C"/>
    <w:rsid w:val="00F47A2D"/>
    <w:rsid w:val="00FC6EAB"/>
    <w:rsid w:val="00FD3A2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A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A8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22788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A24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4E5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4051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E26CF8"/>
    <w:pPr>
      <w:spacing w:after="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E297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29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2973"/>
    <w:rPr>
      <w:vertAlign w:val="superscript"/>
    </w:rPr>
  </w:style>
  <w:style w:type="table" w:styleId="ColorfulList-Accent5">
    <w:name w:val="Colorful List Accent 5"/>
    <w:basedOn w:val="TableNormal"/>
    <w:uiPriority w:val="72"/>
    <w:rsid w:val="005A0E65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B677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77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77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77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7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A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A8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22788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A24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4E5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4051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E26CF8"/>
    <w:pPr>
      <w:spacing w:after="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E297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29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2973"/>
    <w:rPr>
      <w:vertAlign w:val="superscript"/>
    </w:rPr>
  </w:style>
  <w:style w:type="table" w:styleId="ColorfulList-Accent5">
    <w:name w:val="Colorful List Accent 5"/>
    <w:basedOn w:val="TableNormal"/>
    <w:uiPriority w:val="72"/>
    <w:rsid w:val="005A0E65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B677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77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77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77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7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8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pravde.gov.rs/court-executives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moraizvrsitelja.rs/pocetna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v.org.rs/" TargetMode="External"/><Relationship Id="rId2" Type="http://schemas.openxmlformats.org/officeDocument/2006/relationships/hyperlink" Target="http://www.advokatska-komora.co.rs" TargetMode="External"/><Relationship Id="rId1" Type="http://schemas.openxmlformats.org/officeDocument/2006/relationships/hyperlink" Target="http://www.advokatska-komora.co.rs" TargetMode="External"/><Relationship Id="rId6" Type="http://schemas.openxmlformats.org/officeDocument/2006/relationships/hyperlink" Target="http://www.advokatsimic.rs/html/tarifa_-_cene.html" TargetMode="External"/><Relationship Id="rId5" Type="http://schemas.openxmlformats.org/officeDocument/2006/relationships/hyperlink" Target="http://www.osnovnisudpozarevac.com/index.php?option=com_content&amp;view=article&amp;id=32:sudskivestaci&amp;catid=7:vodi-kroz-sudski-postupak&amp;Itemid=34" TargetMode="External"/><Relationship Id="rId4" Type="http://schemas.openxmlformats.org/officeDocument/2006/relationships/hyperlink" Target="http://www.mpravde.gov.rs/court-expert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FA7E4-4C92-4B83-B3EA-EBD043C65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10464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Srdjan Svircev</cp:lastModifiedBy>
  <cp:revision>2</cp:revision>
  <dcterms:created xsi:type="dcterms:W3CDTF">2014-05-12T07:49:00Z</dcterms:created>
  <dcterms:modified xsi:type="dcterms:W3CDTF">2014-05-12T07:49:00Z</dcterms:modified>
</cp:coreProperties>
</file>